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941"/>
        <w:gridCol w:w="5868"/>
      </w:tblGrid>
      <w:tr w:rsidR="00CB3767" w:rsidRPr="00554839" w:rsidTr="00031E57">
        <w:tc>
          <w:tcPr>
            <w:tcW w:w="7848" w:type="dxa"/>
          </w:tcPr>
          <w:p w:rsidR="00CB3767" w:rsidRPr="00554839" w:rsidRDefault="00F36E4B" w:rsidP="00B57A9B">
            <w:pPr>
              <w:jc w:val="left"/>
              <w:rPr>
                <w:rFonts w:ascii="Arial" w:hAnsi="Arial" w:cs="Arial"/>
                <w:i/>
                <w:sz w:val="24"/>
                <w:szCs w:val="24"/>
              </w:rPr>
            </w:pPr>
            <w:r>
              <w:rPr>
                <w:rFonts w:ascii="Arial" w:hAnsi="Arial" w:cs="Arial"/>
                <w:i/>
                <w:noProof/>
                <w:sz w:val="24"/>
                <w:szCs w:val="24"/>
              </w:rPr>
              <w:drawing>
                <wp:inline distT="0" distB="0" distL="0" distR="0">
                  <wp:extent cx="4905375" cy="176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 Logo 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08386" cy="1762831"/>
                          </a:xfrm>
                          <a:prstGeom prst="rect">
                            <a:avLst/>
                          </a:prstGeom>
                        </pic:spPr>
                      </pic:pic>
                    </a:graphicData>
                  </a:graphic>
                </wp:inline>
              </w:drawing>
            </w:r>
          </w:p>
        </w:tc>
        <w:tc>
          <w:tcPr>
            <w:tcW w:w="5868" w:type="dxa"/>
          </w:tcPr>
          <w:p w:rsidR="00B7641E" w:rsidRPr="00554839" w:rsidRDefault="00981AED" w:rsidP="00B7641E">
            <w:pPr>
              <w:pStyle w:val="Formal1"/>
              <w:spacing w:before="0" w:after="0"/>
              <w:jc w:val="right"/>
              <w:rPr>
                <w:rFonts w:ascii="Palatino Linotype" w:hAnsi="Palatino Linotype"/>
                <w:b/>
                <w:i/>
                <w:color w:val="548DD4" w:themeColor="text2" w:themeTint="99"/>
                <w:sz w:val="40"/>
              </w:rPr>
            </w:pPr>
            <w:r w:rsidRPr="00554839">
              <w:rPr>
                <w:rFonts w:ascii="Palatino Linotype" w:hAnsi="Palatino Linotype"/>
                <w:b/>
                <w:i/>
                <w:color w:val="548DD4" w:themeColor="text2" w:themeTint="99"/>
                <w:sz w:val="40"/>
              </w:rPr>
              <w:t>SIM Steering Committee</w:t>
            </w:r>
          </w:p>
          <w:p w:rsidR="00B7641E" w:rsidRPr="00554839" w:rsidRDefault="00B7641E" w:rsidP="00B7641E">
            <w:pPr>
              <w:pStyle w:val="Formal1"/>
              <w:spacing w:before="0" w:after="0"/>
              <w:rPr>
                <w:rFonts w:ascii="Palatino Linotype" w:hAnsi="Palatino Linotype"/>
                <w:b/>
                <w:i/>
                <w:color w:val="548DD4" w:themeColor="text2" w:themeTint="99"/>
                <w:sz w:val="10"/>
              </w:rPr>
            </w:pPr>
          </w:p>
          <w:p w:rsidR="00B7641E" w:rsidRPr="00554839" w:rsidRDefault="00FE41F1"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Wednesday, February 24</w:t>
            </w:r>
            <w:r w:rsidR="00A347AD">
              <w:rPr>
                <w:rFonts w:ascii="Palatino Linotype" w:hAnsi="Palatino Linotype"/>
                <w:b/>
                <w:i/>
                <w:color w:val="548DD4" w:themeColor="text2" w:themeTint="99"/>
                <w:sz w:val="22"/>
              </w:rPr>
              <w:t>, 2016</w:t>
            </w:r>
          </w:p>
          <w:p w:rsidR="00B7641E" w:rsidRPr="00554839" w:rsidRDefault="004B3852"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9:00</w:t>
            </w:r>
            <w:r w:rsidR="00510D25">
              <w:rPr>
                <w:rFonts w:ascii="Palatino Linotype" w:hAnsi="Palatino Linotype"/>
                <w:b/>
                <w:i/>
                <w:color w:val="548DD4" w:themeColor="text2" w:themeTint="99"/>
                <w:sz w:val="22"/>
              </w:rPr>
              <w:t>am-1</w:t>
            </w:r>
            <w:r w:rsidR="00A347AD">
              <w:rPr>
                <w:rFonts w:ascii="Palatino Linotype" w:hAnsi="Palatino Linotype"/>
                <w:b/>
                <w:i/>
                <w:color w:val="548DD4" w:themeColor="text2" w:themeTint="99"/>
                <w:sz w:val="22"/>
              </w:rPr>
              <w:t>2</w:t>
            </w:r>
            <w:r w:rsidR="00510D25">
              <w:rPr>
                <w:rFonts w:ascii="Palatino Linotype" w:hAnsi="Palatino Linotype"/>
                <w:b/>
                <w:i/>
                <w:color w:val="548DD4" w:themeColor="text2" w:themeTint="99"/>
                <w:sz w:val="22"/>
              </w:rPr>
              <w:t>:00</w:t>
            </w:r>
            <w:r w:rsidR="00AD595C">
              <w:rPr>
                <w:rFonts w:ascii="Palatino Linotype" w:hAnsi="Palatino Linotype"/>
                <w:b/>
                <w:i/>
                <w:color w:val="548DD4" w:themeColor="text2" w:themeTint="99"/>
                <w:sz w:val="22"/>
              </w:rPr>
              <w:t>pm</w:t>
            </w:r>
          </w:p>
          <w:p w:rsidR="00735D33" w:rsidRDefault="00A347AD" w:rsidP="00B7641E">
            <w:pPr>
              <w:pStyle w:val="Formal1"/>
              <w:spacing w:before="0" w:after="0"/>
              <w:jc w:val="right"/>
              <w:rPr>
                <w:rFonts w:ascii="Palatino Linotype" w:hAnsi="Palatino Linotype"/>
                <w:b/>
                <w:i/>
                <w:color w:val="548DD4" w:themeColor="text2" w:themeTint="99"/>
                <w:sz w:val="22"/>
              </w:rPr>
            </w:pPr>
            <w:proofErr w:type="spellStart"/>
            <w:r>
              <w:rPr>
                <w:rFonts w:ascii="Palatino Linotype" w:hAnsi="Palatino Linotype"/>
                <w:b/>
                <w:i/>
                <w:color w:val="548DD4" w:themeColor="text2" w:themeTint="99"/>
                <w:sz w:val="22"/>
              </w:rPr>
              <w:t>MaineGeneral</w:t>
            </w:r>
            <w:proofErr w:type="spellEnd"/>
            <w:r>
              <w:rPr>
                <w:rFonts w:ascii="Palatino Linotype" w:hAnsi="Palatino Linotype"/>
                <w:b/>
                <w:i/>
                <w:color w:val="548DD4" w:themeColor="text2" w:themeTint="99"/>
                <w:sz w:val="22"/>
              </w:rPr>
              <w:t xml:space="preserve"> </w:t>
            </w:r>
          </w:p>
          <w:p w:rsidR="00D11537" w:rsidRDefault="00D11537" w:rsidP="00B7641E">
            <w:pPr>
              <w:pStyle w:val="Formal1"/>
              <w:spacing w:before="0" w:after="0"/>
              <w:jc w:val="right"/>
              <w:rPr>
                <w:rFonts w:ascii="Palatino Linotype" w:hAnsi="Palatino Linotype"/>
                <w:b/>
                <w:i/>
                <w:color w:val="548DD4" w:themeColor="text2" w:themeTint="99"/>
                <w:sz w:val="22"/>
              </w:rPr>
            </w:pPr>
            <w:r>
              <w:rPr>
                <w:rFonts w:ascii="Palatino Linotype" w:hAnsi="Palatino Linotype"/>
                <w:b/>
                <w:i/>
                <w:color w:val="548DD4" w:themeColor="text2" w:themeTint="99"/>
                <w:sz w:val="22"/>
              </w:rPr>
              <w:t xml:space="preserve">Conference Room </w:t>
            </w:r>
            <w:r w:rsidR="00FE41F1">
              <w:rPr>
                <w:rFonts w:ascii="Palatino Linotype" w:hAnsi="Palatino Linotype"/>
                <w:b/>
                <w:i/>
                <w:color w:val="548DD4" w:themeColor="text2" w:themeTint="99"/>
                <w:sz w:val="22"/>
              </w:rPr>
              <w:t>3</w:t>
            </w:r>
          </w:p>
          <w:p w:rsidR="00CB3767" w:rsidRPr="00554839" w:rsidRDefault="00CB3767" w:rsidP="0036506D">
            <w:pPr>
              <w:rPr>
                <w:rFonts w:ascii="Palatino Linotype" w:hAnsi="Palatino Linotype" w:cs="Arial"/>
                <w:b/>
                <w:i/>
                <w:color w:val="548DD4" w:themeColor="text2" w:themeTint="99"/>
                <w:sz w:val="16"/>
                <w:szCs w:val="16"/>
              </w:rPr>
            </w:pPr>
          </w:p>
        </w:tc>
      </w:tr>
    </w:tbl>
    <w:p w:rsidR="00783336" w:rsidRPr="00F470EF" w:rsidRDefault="00783336" w:rsidP="00B57A9B">
      <w:pPr>
        <w:jc w:val="left"/>
        <w:rPr>
          <w:rFonts w:ascii="Arial" w:hAnsi="Arial" w:cs="Arial"/>
          <w:sz w:val="24"/>
          <w:szCs w:val="24"/>
        </w:rPr>
      </w:pPr>
    </w:p>
    <w:p w:rsidR="00CB3767" w:rsidRPr="00990D1F" w:rsidRDefault="00CB3767" w:rsidP="00B57A9B">
      <w:pPr>
        <w:jc w:val="left"/>
        <w:rPr>
          <w:rFonts w:cstheme="minorHAnsi"/>
          <w:b/>
        </w:rPr>
      </w:pPr>
      <w:r w:rsidRPr="00990D1F">
        <w:rPr>
          <w:rFonts w:cstheme="minorHAnsi"/>
          <w:b/>
        </w:rPr>
        <w:t>Attendance:</w:t>
      </w:r>
    </w:p>
    <w:p w:rsidR="00B50A92" w:rsidRPr="00D350F7" w:rsidRDefault="00B50A92" w:rsidP="00B50A92">
      <w:pPr>
        <w:jc w:val="left"/>
        <w:rPr>
          <w:rFonts w:cstheme="minorHAnsi"/>
        </w:rPr>
      </w:pPr>
      <w:r w:rsidRPr="00D350F7">
        <w:rPr>
          <w:rFonts w:cstheme="minorHAnsi"/>
        </w:rPr>
        <w:t xml:space="preserve">Jay Yoe, PhD, DHHS – Continuous Quality </w:t>
      </w:r>
      <w:proofErr w:type="gramStart"/>
      <w:r w:rsidRPr="00D350F7">
        <w:rPr>
          <w:rFonts w:cstheme="minorHAnsi"/>
        </w:rPr>
        <w:t xml:space="preserve">Improvement </w:t>
      </w:r>
      <w:r w:rsidR="00601A73">
        <w:rPr>
          <w:rFonts w:cstheme="minorHAnsi"/>
        </w:rPr>
        <w:t xml:space="preserve"> (</w:t>
      </w:r>
      <w:proofErr w:type="gramEnd"/>
      <w:r w:rsidR="00601A73">
        <w:rPr>
          <w:rFonts w:cstheme="minorHAnsi"/>
        </w:rPr>
        <w:t>via phone)</w:t>
      </w:r>
    </w:p>
    <w:p w:rsidR="00E842F9" w:rsidRPr="00D350F7" w:rsidRDefault="00E842F9" w:rsidP="00E842F9">
      <w:pPr>
        <w:jc w:val="left"/>
        <w:rPr>
          <w:rFonts w:cstheme="minorHAnsi"/>
        </w:rPr>
      </w:pPr>
      <w:r w:rsidRPr="00D350F7">
        <w:rPr>
          <w:rFonts w:cstheme="minorHAnsi"/>
        </w:rPr>
        <w:t>Deb Wigand, DHHS – Maine CDC</w:t>
      </w:r>
      <w:r w:rsidR="002F2827">
        <w:rPr>
          <w:rFonts w:cstheme="minorHAnsi"/>
        </w:rPr>
        <w:t xml:space="preserve"> </w:t>
      </w:r>
      <w:r w:rsidR="00FE41F1">
        <w:rPr>
          <w:rFonts w:cstheme="minorHAnsi"/>
        </w:rPr>
        <w:t>(via phone)</w:t>
      </w:r>
    </w:p>
    <w:p w:rsidR="002C35ED" w:rsidRPr="00D350F7" w:rsidRDefault="002C35ED" w:rsidP="002C35ED">
      <w:pPr>
        <w:jc w:val="left"/>
        <w:rPr>
          <w:rFonts w:cstheme="minorHAnsi"/>
        </w:rPr>
      </w:pPr>
      <w:r w:rsidRPr="00D350F7">
        <w:rPr>
          <w:rFonts w:cstheme="minorHAnsi"/>
        </w:rPr>
        <w:t xml:space="preserve">Kristine </w:t>
      </w:r>
      <w:proofErr w:type="spellStart"/>
      <w:r w:rsidRPr="00D350F7">
        <w:rPr>
          <w:rFonts w:cstheme="minorHAnsi"/>
        </w:rPr>
        <w:t>Ossenfort</w:t>
      </w:r>
      <w:proofErr w:type="spellEnd"/>
      <w:r w:rsidRPr="00D350F7">
        <w:rPr>
          <w:rFonts w:cstheme="minorHAnsi"/>
        </w:rPr>
        <w:t>, Anthem</w:t>
      </w:r>
      <w:r>
        <w:rPr>
          <w:rFonts w:cstheme="minorHAnsi"/>
        </w:rPr>
        <w:t xml:space="preserve"> </w:t>
      </w:r>
      <w:r w:rsidR="00FE41F1">
        <w:rPr>
          <w:rFonts w:cstheme="minorHAnsi"/>
        </w:rPr>
        <w:t>(via phone)</w:t>
      </w:r>
    </w:p>
    <w:p w:rsidR="00CA7506" w:rsidRPr="00D350F7" w:rsidRDefault="00CA7506" w:rsidP="00CA7506">
      <w:pPr>
        <w:jc w:val="left"/>
        <w:rPr>
          <w:rFonts w:cstheme="minorHAnsi"/>
        </w:rPr>
      </w:pPr>
      <w:r w:rsidRPr="00D350F7">
        <w:rPr>
          <w:rFonts w:cstheme="minorHAnsi"/>
        </w:rPr>
        <w:t>Randy Chenard, SIM Program Director</w:t>
      </w:r>
    </w:p>
    <w:p w:rsidR="00EB6D89" w:rsidRPr="00A0554A" w:rsidRDefault="00EB6D89" w:rsidP="00EB6D89">
      <w:pPr>
        <w:pStyle w:val="NoSpacing"/>
      </w:pPr>
      <w:r w:rsidRPr="00A0554A">
        <w:t>Stefanie Nadeau, Director, OMS/DHHS</w:t>
      </w:r>
      <w:r w:rsidR="00FE41F1">
        <w:t xml:space="preserve"> (via phone)</w:t>
      </w:r>
      <w:r>
        <w:t xml:space="preserve"> </w:t>
      </w:r>
    </w:p>
    <w:p w:rsidR="00A85ED1" w:rsidRDefault="00A85ED1" w:rsidP="00A85ED1">
      <w:pPr>
        <w:jc w:val="left"/>
        <w:rPr>
          <w:rFonts w:cstheme="minorHAnsi"/>
        </w:rPr>
      </w:pPr>
      <w:r>
        <w:rPr>
          <w:rFonts w:cstheme="minorHAnsi"/>
        </w:rPr>
        <w:t>Andrew Webber,</w:t>
      </w:r>
      <w:r w:rsidRPr="00D350F7">
        <w:rPr>
          <w:rFonts w:cstheme="minorHAnsi"/>
        </w:rPr>
        <w:t xml:space="preserve"> CEO, MHMC</w:t>
      </w:r>
    </w:p>
    <w:p w:rsidR="00AC731F" w:rsidRDefault="00AC731F" w:rsidP="00AC731F">
      <w:pPr>
        <w:jc w:val="left"/>
        <w:rPr>
          <w:rFonts w:cstheme="minorHAnsi"/>
        </w:rPr>
      </w:pPr>
      <w:r w:rsidRPr="00D350F7">
        <w:rPr>
          <w:rFonts w:cstheme="minorHAnsi"/>
        </w:rPr>
        <w:t>Jack Comart, Maine Equal Justice Partners</w:t>
      </w:r>
      <w:r w:rsidR="00FE41F1">
        <w:rPr>
          <w:rFonts w:cstheme="minorHAnsi"/>
        </w:rPr>
        <w:t xml:space="preserve"> (via phone)</w:t>
      </w:r>
    </w:p>
    <w:p w:rsidR="00AC731F" w:rsidRDefault="00AC731F" w:rsidP="00AC731F">
      <w:pPr>
        <w:jc w:val="left"/>
        <w:rPr>
          <w:rFonts w:cstheme="minorHAnsi"/>
        </w:rPr>
      </w:pPr>
      <w:r w:rsidRPr="00D350F7">
        <w:rPr>
          <w:rFonts w:cstheme="minorHAnsi"/>
        </w:rPr>
        <w:t xml:space="preserve">Shaun </w:t>
      </w:r>
      <w:proofErr w:type="spellStart"/>
      <w:r w:rsidRPr="00D350F7">
        <w:rPr>
          <w:rFonts w:cstheme="minorHAnsi"/>
        </w:rPr>
        <w:t>Alfreds</w:t>
      </w:r>
      <w:proofErr w:type="spellEnd"/>
      <w:r w:rsidRPr="00D350F7">
        <w:rPr>
          <w:rFonts w:cstheme="minorHAnsi"/>
        </w:rPr>
        <w:t>, COO, HIN</w:t>
      </w:r>
    </w:p>
    <w:p w:rsidR="00FE41F1" w:rsidRPr="00D350F7" w:rsidRDefault="00FE41F1" w:rsidP="00FE41F1">
      <w:pPr>
        <w:jc w:val="left"/>
        <w:rPr>
          <w:rFonts w:cstheme="minorHAnsi"/>
        </w:rPr>
      </w:pPr>
      <w:r w:rsidRPr="00D350F7">
        <w:rPr>
          <w:rFonts w:cstheme="minorHAnsi"/>
        </w:rPr>
        <w:t>Noah Nesin, MD</w:t>
      </w:r>
      <w:r>
        <w:rPr>
          <w:rFonts w:cstheme="minorHAnsi"/>
        </w:rPr>
        <w:t xml:space="preserve"> (via phone)</w:t>
      </w:r>
    </w:p>
    <w:p w:rsidR="00FE41F1" w:rsidRDefault="00FE41F1" w:rsidP="00FE41F1">
      <w:pPr>
        <w:jc w:val="left"/>
        <w:rPr>
          <w:rFonts w:cstheme="minorHAnsi"/>
        </w:rPr>
      </w:pPr>
      <w:r w:rsidRPr="00D350F7">
        <w:rPr>
          <w:rFonts w:cstheme="minorHAnsi"/>
        </w:rPr>
        <w:t xml:space="preserve">Penny Townsend, Wellness Manager, </w:t>
      </w:r>
      <w:proofErr w:type="spellStart"/>
      <w:r w:rsidRPr="00D350F7">
        <w:rPr>
          <w:rFonts w:cstheme="minorHAnsi"/>
        </w:rPr>
        <w:t>Cianbro</w:t>
      </w:r>
      <w:proofErr w:type="spellEnd"/>
      <w:r>
        <w:rPr>
          <w:rFonts w:cstheme="minorHAnsi"/>
        </w:rPr>
        <w:t xml:space="preserve"> (via phone)</w:t>
      </w:r>
    </w:p>
    <w:p w:rsidR="00FE41F1" w:rsidRDefault="00FE41F1" w:rsidP="00FE41F1">
      <w:pPr>
        <w:jc w:val="left"/>
        <w:rPr>
          <w:rFonts w:cstheme="minorHAnsi"/>
        </w:rPr>
      </w:pPr>
      <w:r>
        <w:rPr>
          <w:rFonts w:cstheme="minorHAnsi"/>
        </w:rPr>
        <w:t>Fran Jensen, CMMI (via phone)</w:t>
      </w:r>
    </w:p>
    <w:p w:rsidR="00601A73" w:rsidRPr="00D350F7" w:rsidRDefault="00601A73" w:rsidP="00601A73">
      <w:pPr>
        <w:jc w:val="left"/>
        <w:rPr>
          <w:rFonts w:cstheme="minorHAnsi"/>
        </w:rPr>
      </w:pPr>
      <w:r>
        <w:rPr>
          <w:rFonts w:cstheme="minorHAnsi"/>
        </w:rPr>
        <w:t xml:space="preserve">Mary </w:t>
      </w:r>
      <w:proofErr w:type="spellStart"/>
      <w:r>
        <w:rPr>
          <w:rFonts w:cstheme="minorHAnsi"/>
        </w:rPr>
        <w:t>Pryblo</w:t>
      </w:r>
      <w:proofErr w:type="spellEnd"/>
      <w:r>
        <w:rPr>
          <w:rFonts w:cstheme="minorHAnsi"/>
        </w:rPr>
        <w:t>, St. Joseph’s Hospital (via phone)</w:t>
      </w:r>
    </w:p>
    <w:p w:rsidR="008623A7" w:rsidRDefault="008623A7" w:rsidP="008623A7">
      <w:pPr>
        <w:jc w:val="left"/>
        <w:rPr>
          <w:rFonts w:cstheme="minorHAnsi"/>
        </w:rPr>
      </w:pPr>
      <w:r>
        <w:rPr>
          <w:rFonts w:cstheme="minorHAnsi"/>
        </w:rPr>
        <w:t xml:space="preserve">Rhonda Selvin, APRN </w:t>
      </w:r>
    </w:p>
    <w:p w:rsidR="00D63BFE" w:rsidRDefault="00D63BFE" w:rsidP="00B50A92">
      <w:pPr>
        <w:jc w:val="left"/>
        <w:rPr>
          <w:rFonts w:cstheme="minorHAnsi"/>
        </w:rPr>
      </w:pPr>
    </w:p>
    <w:p w:rsidR="00FA5FC9" w:rsidRPr="00FA5FC9" w:rsidRDefault="00FA5FC9" w:rsidP="00B50A92">
      <w:pPr>
        <w:jc w:val="left"/>
        <w:rPr>
          <w:rFonts w:cstheme="minorHAnsi"/>
          <w:b/>
        </w:rPr>
      </w:pPr>
      <w:r w:rsidRPr="00FA5FC9">
        <w:rPr>
          <w:rFonts w:cstheme="minorHAnsi"/>
          <w:b/>
        </w:rPr>
        <w:t>Interested Parties:</w:t>
      </w:r>
    </w:p>
    <w:p w:rsidR="00FA5FC9" w:rsidRDefault="00FA5FC9" w:rsidP="00B50A92">
      <w:pPr>
        <w:jc w:val="left"/>
        <w:rPr>
          <w:rFonts w:cstheme="minorHAnsi"/>
        </w:rPr>
      </w:pPr>
      <w:r>
        <w:rPr>
          <w:rFonts w:cstheme="minorHAnsi"/>
        </w:rPr>
        <w:t>Lisa Tuttle</w:t>
      </w:r>
      <w:r w:rsidR="00340C9E">
        <w:rPr>
          <w:rFonts w:cstheme="minorHAnsi"/>
        </w:rPr>
        <w:t>,</w:t>
      </w:r>
      <w:r>
        <w:rPr>
          <w:rFonts w:cstheme="minorHAnsi"/>
        </w:rPr>
        <w:t xml:space="preserve"> Maine Quality Counts</w:t>
      </w:r>
    </w:p>
    <w:p w:rsidR="00A461A7" w:rsidRDefault="00146E5E" w:rsidP="00A461A7">
      <w:pPr>
        <w:pStyle w:val="NoSpacing"/>
      </w:pPr>
      <w:r>
        <w:t>Lisa Nolan</w:t>
      </w:r>
      <w:r w:rsidR="00A0554A">
        <w:t>, MHMC</w:t>
      </w:r>
    </w:p>
    <w:p w:rsidR="004D10C0" w:rsidRDefault="004D10C0" w:rsidP="00A461A7">
      <w:pPr>
        <w:pStyle w:val="NoSpacing"/>
      </w:pPr>
      <w:r>
        <w:t>James Leonard</w:t>
      </w:r>
      <w:r w:rsidR="00A0554A">
        <w:t>, OMS</w:t>
      </w:r>
    </w:p>
    <w:p w:rsidR="002C58F6" w:rsidRDefault="00A0554A" w:rsidP="00B50A92">
      <w:pPr>
        <w:jc w:val="left"/>
      </w:pPr>
      <w:r>
        <w:t>Kathy Woods, Lewin</w:t>
      </w:r>
    </w:p>
    <w:p w:rsidR="00A0554A" w:rsidRDefault="00A0554A" w:rsidP="00B50A92">
      <w:pPr>
        <w:jc w:val="left"/>
      </w:pPr>
      <w:r>
        <w:t>Kathryn Pelletreau</w:t>
      </w:r>
      <w:r w:rsidR="007F5D13">
        <w:t>, MAHP</w:t>
      </w:r>
      <w:r w:rsidR="00340C9E">
        <w:t xml:space="preserve"> (via phone)</w:t>
      </w:r>
    </w:p>
    <w:p w:rsidR="00DF4825" w:rsidRDefault="0061603C" w:rsidP="00B50A92">
      <w:pPr>
        <w:jc w:val="left"/>
        <w:rPr>
          <w:rFonts w:cstheme="minorHAnsi"/>
        </w:rPr>
      </w:pPr>
      <w:r>
        <w:rPr>
          <w:rFonts w:cstheme="minorHAnsi"/>
        </w:rPr>
        <w:t>Judiann Smith, Hanley</w:t>
      </w:r>
      <w:r w:rsidR="00925AE0">
        <w:rPr>
          <w:rFonts w:cstheme="minorHAnsi"/>
        </w:rPr>
        <w:t xml:space="preserve"> </w:t>
      </w:r>
      <w:r w:rsidR="00517BCA">
        <w:rPr>
          <w:rFonts w:cstheme="minorHAnsi"/>
        </w:rPr>
        <w:t>(via phone)</w:t>
      </w:r>
    </w:p>
    <w:p w:rsidR="0030617D" w:rsidRDefault="0030617D" w:rsidP="00B50A92">
      <w:pPr>
        <w:jc w:val="left"/>
        <w:rPr>
          <w:rFonts w:cstheme="minorHAnsi"/>
        </w:rPr>
      </w:pPr>
      <w:r>
        <w:rPr>
          <w:rFonts w:cstheme="minorHAnsi"/>
        </w:rPr>
        <w:t>Lyn</w:t>
      </w:r>
      <w:r w:rsidR="00276A15">
        <w:rPr>
          <w:rFonts w:cstheme="minorHAnsi"/>
        </w:rPr>
        <w:t>d</w:t>
      </w:r>
      <w:r>
        <w:rPr>
          <w:rFonts w:cstheme="minorHAnsi"/>
        </w:rPr>
        <w:t>say Sanborn, MHMC</w:t>
      </w:r>
      <w:r w:rsidR="00340C9E">
        <w:rPr>
          <w:rFonts w:cstheme="minorHAnsi"/>
        </w:rPr>
        <w:t xml:space="preserve"> </w:t>
      </w:r>
      <w:r w:rsidR="00517BCA">
        <w:rPr>
          <w:rFonts w:cstheme="minorHAnsi"/>
        </w:rPr>
        <w:t>(via phone)</w:t>
      </w:r>
    </w:p>
    <w:p w:rsidR="003552DF" w:rsidRDefault="001158F6" w:rsidP="00B50A92">
      <w:pPr>
        <w:jc w:val="left"/>
        <w:rPr>
          <w:rFonts w:cstheme="minorHAnsi"/>
        </w:rPr>
      </w:pPr>
      <w:r>
        <w:rPr>
          <w:rFonts w:cstheme="minorHAnsi"/>
        </w:rPr>
        <w:t>Liz Miller,</w:t>
      </w:r>
      <w:r w:rsidR="003552DF">
        <w:rPr>
          <w:rFonts w:cstheme="minorHAnsi"/>
        </w:rPr>
        <w:t xml:space="preserve"> Maine</w:t>
      </w:r>
      <w:r>
        <w:rPr>
          <w:rFonts w:cstheme="minorHAnsi"/>
        </w:rPr>
        <w:t xml:space="preserve"> Quality Counts</w:t>
      </w:r>
    </w:p>
    <w:p w:rsidR="004E0FF1" w:rsidRDefault="004E0FF1" w:rsidP="00621E4F">
      <w:pPr>
        <w:jc w:val="left"/>
        <w:rPr>
          <w:rFonts w:cstheme="minorHAnsi"/>
        </w:rPr>
      </w:pPr>
      <w:r>
        <w:rPr>
          <w:rFonts w:cstheme="minorHAnsi"/>
        </w:rPr>
        <w:t>Lorrie Marquis, MHMC</w:t>
      </w:r>
    </w:p>
    <w:p w:rsidR="00C570FC" w:rsidRDefault="00C570FC" w:rsidP="00621E4F">
      <w:pPr>
        <w:jc w:val="left"/>
        <w:rPr>
          <w:rFonts w:cstheme="minorHAnsi"/>
        </w:rPr>
      </w:pPr>
      <w:r>
        <w:rPr>
          <w:rFonts w:cstheme="minorHAnsi"/>
        </w:rPr>
        <w:t>Robin Allen, MHMC</w:t>
      </w:r>
    </w:p>
    <w:p w:rsidR="005A2FC8" w:rsidRDefault="005A2FC8" w:rsidP="00621E4F">
      <w:pPr>
        <w:jc w:val="left"/>
        <w:rPr>
          <w:rFonts w:cstheme="minorHAnsi"/>
        </w:rPr>
      </w:pPr>
      <w:r>
        <w:rPr>
          <w:rFonts w:cstheme="minorHAnsi"/>
        </w:rPr>
        <w:t>Tim</w:t>
      </w:r>
      <w:r w:rsidR="00AF6141">
        <w:rPr>
          <w:rFonts w:cstheme="minorHAnsi"/>
        </w:rPr>
        <w:t xml:space="preserve"> Hannon</w:t>
      </w:r>
      <w:r>
        <w:rPr>
          <w:rFonts w:cstheme="minorHAnsi"/>
        </w:rPr>
        <w:t>, MHMC</w:t>
      </w:r>
    </w:p>
    <w:p w:rsidR="006144E9" w:rsidRDefault="006144E9" w:rsidP="00621E4F">
      <w:pPr>
        <w:jc w:val="left"/>
        <w:rPr>
          <w:rFonts w:cstheme="minorHAnsi"/>
        </w:rPr>
      </w:pPr>
      <w:r>
        <w:rPr>
          <w:rFonts w:cstheme="minorHAnsi"/>
        </w:rPr>
        <w:t xml:space="preserve">Amy Dix, OMS </w:t>
      </w:r>
      <w:r w:rsidR="006A35CB">
        <w:rPr>
          <w:rFonts w:cstheme="minorHAnsi"/>
        </w:rPr>
        <w:t>(via phone)</w:t>
      </w:r>
    </w:p>
    <w:p w:rsidR="0061603C" w:rsidRDefault="0061603C" w:rsidP="00B50A92">
      <w:pPr>
        <w:jc w:val="left"/>
        <w:rPr>
          <w:rFonts w:cstheme="minorHAnsi"/>
        </w:rPr>
      </w:pPr>
    </w:p>
    <w:p w:rsidR="00EA19D4" w:rsidRDefault="00EA19D4" w:rsidP="00B50A92">
      <w:pPr>
        <w:jc w:val="left"/>
        <w:rPr>
          <w:rFonts w:cstheme="minorHAnsi"/>
          <w:b/>
        </w:rPr>
      </w:pPr>
      <w:r w:rsidRPr="00EA19D4">
        <w:rPr>
          <w:rFonts w:cstheme="minorHAnsi"/>
          <w:b/>
        </w:rPr>
        <w:t>Absence:</w:t>
      </w:r>
    </w:p>
    <w:p w:rsidR="00146E5E" w:rsidRDefault="00146E5E" w:rsidP="00146E5E">
      <w:pPr>
        <w:jc w:val="left"/>
        <w:rPr>
          <w:rFonts w:cstheme="minorHAnsi"/>
        </w:rPr>
      </w:pPr>
      <w:r>
        <w:rPr>
          <w:rFonts w:cstheme="minorHAnsi"/>
        </w:rPr>
        <w:t xml:space="preserve">Lynn </w:t>
      </w:r>
      <w:proofErr w:type="spellStart"/>
      <w:r>
        <w:rPr>
          <w:rFonts w:cstheme="minorHAnsi"/>
        </w:rPr>
        <w:t>Duby</w:t>
      </w:r>
      <w:proofErr w:type="spellEnd"/>
      <w:r>
        <w:rPr>
          <w:rFonts w:cstheme="minorHAnsi"/>
        </w:rPr>
        <w:t>, CEO, Crisis and Counseling Centers</w:t>
      </w:r>
      <w:r w:rsidR="00340C9E">
        <w:rPr>
          <w:rFonts w:cstheme="minorHAnsi"/>
        </w:rPr>
        <w:t xml:space="preserve"> (retired)</w:t>
      </w:r>
    </w:p>
    <w:p w:rsidR="002F2827" w:rsidRDefault="002F2827" w:rsidP="002F2827">
      <w:pPr>
        <w:jc w:val="left"/>
        <w:rPr>
          <w:rFonts w:cstheme="minorHAnsi"/>
        </w:rPr>
      </w:pPr>
      <w:r w:rsidRPr="00D350F7">
        <w:rPr>
          <w:rFonts w:cstheme="minorHAnsi"/>
        </w:rPr>
        <w:t xml:space="preserve">Eric </w:t>
      </w:r>
      <w:proofErr w:type="spellStart"/>
      <w:r w:rsidRPr="00D350F7">
        <w:rPr>
          <w:rFonts w:cstheme="minorHAnsi"/>
        </w:rPr>
        <w:t>Cioppa</w:t>
      </w:r>
      <w:proofErr w:type="spellEnd"/>
      <w:r w:rsidRPr="00D350F7">
        <w:rPr>
          <w:rFonts w:cstheme="minorHAnsi"/>
        </w:rPr>
        <w:t>, Superintendent, Bureau of Insurance</w:t>
      </w:r>
    </w:p>
    <w:p w:rsidR="00FE41F1" w:rsidRPr="00D350F7" w:rsidRDefault="00FE41F1" w:rsidP="00FE41F1">
      <w:pPr>
        <w:jc w:val="left"/>
        <w:rPr>
          <w:rFonts w:cstheme="minorHAnsi"/>
        </w:rPr>
      </w:pPr>
      <w:r w:rsidRPr="00D350F7">
        <w:rPr>
          <w:rFonts w:cstheme="minorHAnsi"/>
        </w:rPr>
        <w:t xml:space="preserve">Katie </w:t>
      </w:r>
      <w:proofErr w:type="spellStart"/>
      <w:r w:rsidRPr="00D350F7">
        <w:rPr>
          <w:rFonts w:cstheme="minorHAnsi"/>
        </w:rPr>
        <w:t>Fullam</w:t>
      </w:r>
      <w:proofErr w:type="spellEnd"/>
      <w:r>
        <w:rPr>
          <w:rFonts w:cstheme="minorHAnsi"/>
        </w:rPr>
        <w:t xml:space="preserve"> </w:t>
      </w:r>
      <w:r w:rsidRPr="00D350F7">
        <w:rPr>
          <w:rFonts w:cstheme="minorHAnsi"/>
        </w:rPr>
        <w:t xml:space="preserve">Harris, VP, Gov. and Emp. Relations, </w:t>
      </w:r>
      <w:proofErr w:type="spellStart"/>
      <w:r w:rsidRPr="00D350F7">
        <w:rPr>
          <w:rFonts w:cstheme="minorHAnsi"/>
        </w:rPr>
        <w:t>MaineHealth</w:t>
      </w:r>
      <w:proofErr w:type="spellEnd"/>
      <w:r w:rsidR="00517BCA">
        <w:rPr>
          <w:rFonts w:cstheme="minorHAnsi"/>
        </w:rPr>
        <w:t xml:space="preserve"> (excused)</w:t>
      </w:r>
    </w:p>
    <w:p w:rsidR="00FE41F1" w:rsidRDefault="00FE41F1" w:rsidP="00FE41F1">
      <w:pPr>
        <w:jc w:val="left"/>
        <w:rPr>
          <w:rFonts w:cstheme="minorHAnsi"/>
        </w:rPr>
      </w:pPr>
      <w:r w:rsidRPr="00D350F7">
        <w:rPr>
          <w:rFonts w:cstheme="minorHAnsi"/>
        </w:rPr>
        <w:t>Lisa Letourneau, MD, Maine Quality Counts</w:t>
      </w:r>
      <w:r w:rsidR="00517BCA">
        <w:rPr>
          <w:rFonts w:cstheme="minorHAnsi"/>
        </w:rPr>
        <w:t xml:space="preserve"> (excused)</w:t>
      </w:r>
    </w:p>
    <w:p w:rsidR="00FE41F1" w:rsidRDefault="00FE41F1" w:rsidP="00FE41F1">
      <w:pPr>
        <w:jc w:val="left"/>
        <w:rPr>
          <w:rFonts w:cstheme="minorHAnsi"/>
        </w:rPr>
      </w:pPr>
      <w:r>
        <w:rPr>
          <w:rFonts w:cstheme="minorHAnsi"/>
        </w:rPr>
        <w:t>Sara Sylvester, Administrator, Genesis Healthcare Oak Grove Center</w:t>
      </w:r>
      <w:r w:rsidR="00517BCA">
        <w:rPr>
          <w:rFonts w:cstheme="minorHAnsi"/>
        </w:rPr>
        <w:t xml:space="preserve"> (excused)</w:t>
      </w:r>
    </w:p>
    <w:p w:rsidR="00FE41F1" w:rsidRDefault="00FE41F1" w:rsidP="00FE41F1">
      <w:pPr>
        <w:jc w:val="left"/>
        <w:rPr>
          <w:rFonts w:ascii="Arial" w:hAnsi="Arial" w:cs="Arial"/>
          <w:sz w:val="24"/>
          <w:szCs w:val="24"/>
        </w:rPr>
      </w:pPr>
      <w:r w:rsidRPr="00D350F7">
        <w:rPr>
          <w:rFonts w:cstheme="minorHAnsi"/>
        </w:rPr>
        <w:t>Dale Hamilton, Executive Director, Community Health and Counseling Services</w:t>
      </w:r>
      <w:r>
        <w:rPr>
          <w:rFonts w:cstheme="minorHAnsi"/>
        </w:rPr>
        <w:t xml:space="preserve"> </w:t>
      </w:r>
      <w:r w:rsidR="00517BCA">
        <w:rPr>
          <w:rFonts w:cstheme="minorHAnsi"/>
        </w:rPr>
        <w:t>(excused)</w:t>
      </w:r>
    </w:p>
    <w:p w:rsidR="00517BCA" w:rsidRPr="00D350F7" w:rsidRDefault="00517BCA" w:rsidP="00517BCA">
      <w:pPr>
        <w:jc w:val="left"/>
        <w:rPr>
          <w:rFonts w:cstheme="minorHAnsi"/>
        </w:rPr>
      </w:pPr>
      <w:r>
        <w:rPr>
          <w:rFonts w:cstheme="minorHAnsi"/>
        </w:rPr>
        <w:t xml:space="preserve">Rose Strout, </w:t>
      </w:r>
      <w:proofErr w:type="spellStart"/>
      <w:r>
        <w:rPr>
          <w:rFonts w:cstheme="minorHAnsi"/>
        </w:rPr>
        <w:t>MaineCare</w:t>
      </w:r>
      <w:proofErr w:type="spellEnd"/>
      <w:r>
        <w:rPr>
          <w:rFonts w:cstheme="minorHAnsi"/>
        </w:rPr>
        <w:t xml:space="preserve"> Member</w:t>
      </w:r>
    </w:p>
    <w:p w:rsidR="00A0554A" w:rsidRDefault="00A0554A" w:rsidP="002C58F6">
      <w:pPr>
        <w:jc w:val="left"/>
        <w:rPr>
          <w:rFonts w:cstheme="minorHAnsi"/>
        </w:rPr>
      </w:pPr>
    </w:p>
    <w:p w:rsidR="00A461A7" w:rsidRDefault="00A461A7" w:rsidP="00A461A7">
      <w:pPr>
        <w:jc w:val="left"/>
        <w:rPr>
          <w:rFonts w:cstheme="minorHAnsi"/>
        </w:rPr>
      </w:pPr>
    </w:p>
    <w:p w:rsidR="00B55426" w:rsidRPr="00F470EF" w:rsidRDefault="00B55426" w:rsidP="00B57A9B">
      <w:pPr>
        <w:jc w:val="left"/>
        <w:rPr>
          <w:rFonts w:ascii="Arial" w:hAnsi="Arial" w:cs="Arial"/>
          <w:sz w:val="24"/>
          <w:szCs w:val="24"/>
        </w:rPr>
        <w:sectPr w:rsidR="00B55426" w:rsidRPr="00F470EF" w:rsidSect="00BC2BC9">
          <w:headerReference w:type="default" r:id="rId9"/>
          <w:footerReference w:type="default" r:id="rId10"/>
          <w:pgSz w:w="15840" w:h="12240" w:orient="landscape"/>
          <w:pgMar w:top="432" w:right="432" w:bottom="432" w:left="432" w:header="720" w:footer="720" w:gutter="0"/>
          <w:cols w:space="720"/>
          <w:docGrid w:linePitch="360"/>
        </w:sectPr>
      </w:pP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AA1F9E" w:rsidRPr="00AA1F9E" w:rsidRDefault="00AA1F9E" w:rsidP="00B55426">
      <w:pPr>
        <w:jc w:val="left"/>
        <w:rPr>
          <w:rFonts w:ascii="Arial" w:hAnsi="Arial" w:cs="Arial"/>
          <w:b/>
          <w:sz w:val="24"/>
          <w:szCs w:val="24"/>
        </w:rPr>
      </w:pPr>
      <w:r>
        <w:rPr>
          <w:rFonts w:ascii="Arial" w:hAnsi="Arial" w:cs="Arial"/>
          <w:b/>
          <w:sz w:val="24"/>
          <w:szCs w:val="24"/>
        </w:rPr>
        <w:t xml:space="preserve">All meeting documents available at:  </w:t>
      </w:r>
      <w:hyperlink r:id="rId11" w:history="1">
        <w:r w:rsidRPr="00BA5710">
          <w:rPr>
            <w:rStyle w:val="Hyperlink"/>
            <w:rFonts w:ascii="Arial" w:hAnsi="Arial" w:cs="Arial"/>
            <w:b/>
            <w:sz w:val="24"/>
            <w:szCs w:val="24"/>
          </w:rPr>
          <w:t>http://www.maine.gov/dhhs/oms/sim/steering/index.shtml</w:t>
        </w:r>
      </w:hyperlink>
    </w:p>
    <w:tbl>
      <w:tblPr>
        <w:tblStyle w:val="TableGrid"/>
        <w:tblW w:w="0" w:type="auto"/>
        <w:tblInd w:w="-792" w:type="dxa"/>
        <w:tblLook w:val="04A0" w:firstRow="1" w:lastRow="0" w:firstColumn="1" w:lastColumn="0" w:noHBand="0" w:noVBand="1"/>
      </w:tblPr>
      <w:tblGrid>
        <w:gridCol w:w="2361"/>
        <w:gridCol w:w="8543"/>
        <w:gridCol w:w="3784"/>
      </w:tblGrid>
      <w:tr w:rsidR="00224BA8" w:rsidRPr="00990D1F" w:rsidTr="00370D56">
        <w:trPr>
          <w:tblHeader/>
        </w:trPr>
        <w:tc>
          <w:tcPr>
            <w:tcW w:w="0" w:type="auto"/>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Agenda</w:t>
            </w:r>
          </w:p>
        </w:tc>
        <w:tc>
          <w:tcPr>
            <w:tcW w:w="8543"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Discussion</w:t>
            </w:r>
            <w:r w:rsidR="00D350F7" w:rsidRPr="00990D1F">
              <w:rPr>
                <w:rFonts w:cstheme="minorHAnsi"/>
                <w:b/>
                <w:color w:val="FFFFFF" w:themeColor="background1"/>
              </w:rPr>
              <w:t>/Decisions</w:t>
            </w:r>
          </w:p>
        </w:tc>
        <w:tc>
          <w:tcPr>
            <w:tcW w:w="3784" w:type="dxa"/>
            <w:shd w:val="clear" w:color="auto" w:fill="1F497D" w:themeFill="text2"/>
          </w:tcPr>
          <w:p w:rsidR="00CB3767" w:rsidRPr="00990D1F" w:rsidRDefault="00CB3767" w:rsidP="00B57A9B">
            <w:pPr>
              <w:jc w:val="left"/>
              <w:rPr>
                <w:rFonts w:cstheme="minorHAnsi"/>
                <w:b/>
                <w:color w:val="FFFFFF" w:themeColor="background1"/>
              </w:rPr>
            </w:pPr>
            <w:r w:rsidRPr="00990D1F">
              <w:rPr>
                <w:rFonts w:cstheme="minorHAnsi"/>
                <w:b/>
                <w:color w:val="FFFFFF" w:themeColor="background1"/>
              </w:rPr>
              <w:t>Next Steps</w:t>
            </w:r>
          </w:p>
        </w:tc>
      </w:tr>
      <w:tr w:rsidR="00224BA8" w:rsidRPr="00990D1F" w:rsidTr="00370D56">
        <w:tc>
          <w:tcPr>
            <w:tcW w:w="0" w:type="auto"/>
          </w:tcPr>
          <w:p w:rsidR="00CB3767" w:rsidRPr="00990D1F" w:rsidRDefault="007F53DD" w:rsidP="00F30306">
            <w:pPr>
              <w:jc w:val="left"/>
              <w:rPr>
                <w:rFonts w:cstheme="minorHAnsi"/>
                <w:b/>
              </w:rPr>
            </w:pPr>
            <w:r w:rsidRPr="007F53DD">
              <w:rPr>
                <w:rFonts w:cstheme="minorHAnsi"/>
                <w:b/>
              </w:rPr>
              <w:t>1-Welcome – Minutes Review and Acceptance</w:t>
            </w:r>
          </w:p>
        </w:tc>
        <w:tc>
          <w:tcPr>
            <w:tcW w:w="8543" w:type="dxa"/>
          </w:tcPr>
          <w:p w:rsidR="0002630D" w:rsidRDefault="009F234D" w:rsidP="0002630D">
            <w:pPr>
              <w:jc w:val="left"/>
              <w:rPr>
                <w:rFonts w:cstheme="minorHAnsi"/>
                <w:i/>
              </w:rPr>
            </w:pPr>
            <w:r w:rsidRPr="009F234D">
              <w:rPr>
                <w:rFonts w:cstheme="minorHAnsi"/>
                <w:i/>
              </w:rPr>
              <w:t xml:space="preserve">Approve Steering Committee minutes from </w:t>
            </w:r>
            <w:r w:rsidR="008B2B87">
              <w:rPr>
                <w:rFonts w:cstheme="minorHAnsi"/>
                <w:i/>
              </w:rPr>
              <w:t xml:space="preserve">September </w:t>
            </w:r>
            <w:r w:rsidRPr="009F234D">
              <w:rPr>
                <w:rFonts w:cstheme="minorHAnsi"/>
                <w:i/>
              </w:rPr>
              <w:t xml:space="preserve">Steering Committee meeting </w:t>
            </w:r>
          </w:p>
          <w:p w:rsidR="00BA4097" w:rsidRDefault="00BA4097" w:rsidP="0002630D">
            <w:pPr>
              <w:jc w:val="left"/>
              <w:rPr>
                <w:rFonts w:cstheme="minorHAnsi"/>
              </w:rPr>
            </w:pPr>
          </w:p>
          <w:p w:rsidR="00AC731F" w:rsidRDefault="00AC731F" w:rsidP="0002630D">
            <w:pPr>
              <w:jc w:val="left"/>
              <w:rPr>
                <w:rFonts w:cstheme="minorHAnsi"/>
              </w:rPr>
            </w:pPr>
            <w:r>
              <w:rPr>
                <w:rFonts w:cstheme="minorHAnsi"/>
              </w:rPr>
              <w:t>Meeting minutes approved.</w:t>
            </w:r>
          </w:p>
          <w:p w:rsidR="00A12693" w:rsidRPr="00990D1F" w:rsidRDefault="00A12693" w:rsidP="00A85ED1">
            <w:pPr>
              <w:jc w:val="left"/>
              <w:rPr>
                <w:rFonts w:cstheme="minorHAnsi"/>
              </w:rPr>
            </w:pPr>
          </w:p>
        </w:tc>
        <w:tc>
          <w:tcPr>
            <w:tcW w:w="3784" w:type="dxa"/>
          </w:tcPr>
          <w:p w:rsidR="00CB3767" w:rsidRDefault="00CB3767" w:rsidP="00B57A9B">
            <w:pPr>
              <w:jc w:val="left"/>
              <w:rPr>
                <w:rFonts w:cstheme="minorHAnsi"/>
              </w:rPr>
            </w:pPr>
          </w:p>
          <w:p w:rsidR="00FE0EDB" w:rsidRDefault="00FE0EDB" w:rsidP="00B57A9B">
            <w:pPr>
              <w:jc w:val="left"/>
              <w:rPr>
                <w:rFonts w:cstheme="minorHAnsi"/>
              </w:rPr>
            </w:pPr>
          </w:p>
          <w:p w:rsidR="00715B01" w:rsidRPr="00990D1F" w:rsidRDefault="00715B01" w:rsidP="008D7338">
            <w:pPr>
              <w:jc w:val="left"/>
              <w:rPr>
                <w:rFonts w:cstheme="minorHAnsi"/>
              </w:rPr>
            </w:pPr>
          </w:p>
        </w:tc>
      </w:tr>
      <w:tr w:rsidR="005E7D2E" w:rsidRPr="00990D1F" w:rsidTr="00370D56">
        <w:tc>
          <w:tcPr>
            <w:tcW w:w="0" w:type="auto"/>
          </w:tcPr>
          <w:p w:rsidR="00926564" w:rsidRPr="00926564" w:rsidRDefault="00926564" w:rsidP="00926564">
            <w:pPr>
              <w:jc w:val="left"/>
              <w:rPr>
                <w:rFonts w:cstheme="minorHAnsi"/>
                <w:b/>
              </w:rPr>
            </w:pPr>
          </w:p>
          <w:tbl>
            <w:tblPr>
              <w:tblW w:w="0" w:type="auto"/>
              <w:tblBorders>
                <w:top w:val="nil"/>
                <w:left w:val="nil"/>
                <w:bottom w:val="nil"/>
                <w:right w:val="nil"/>
              </w:tblBorders>
              <w:tblLook w:val="0000" w:firstRow="0" w:lastRow="0" w:firstColumn="0" w:lastColumn="0" w:noHBand="0" w:noVBand="0"/>
            </w:tblPr>
            <w:tblGrid>
              <w:gridCol w:w="2145"/>
            </w:tblGrid>
            <w:tr w:rsidR="00926564" w:rsidRPr="00926564">
              <w:trPr>
                <w:trHeight w:val="266"/>
              </w:trPr>
              <w:tc>
                <w:tcPr>
                  <w:tcW w:w="0" w:type="auto"/>
                </w:tcPr>
                <w:p w:rsidR="00926564" w:rsidRPr="00926564" w:rsidRDefault="00926564" w:rsidP="00926564">
                  <w:pPr>
                    <w:jc w:val="left"/>
                    <w:rPr>
                      <w:rFonts w:cstheme="minorHAnsi"/>
                      <w:b/>
                    </w:rPr>
                  </w:pPr>
                  <w:r w:rsidRPr="00926564">
                    <w:rPr>
                      <w:rFonts w:cstheme="minorHAnsi"/>
                      <w:b/>
                    </w:rPr>
                    <w:t xml:space="preserve"> 2 - SIM Objective Review- </w:t>
                  </w:r>
                </w:p>
                <w:p w:rsidR="00926564" w:rsidRPr="00926564" w:rsidRDefault="00926564" w:rsidP="00926564">
                  <w:pPr>
                    <w:jc w:val="left"/>
                    <w:rPr>
                      <w:rFonts w:cstheme="minorHAnsi"/>
                      <w:b/>
                    </w:rPr>
                  </w:pPr>
                  <w:proofErr w:type="spellStart"/>
                  <w:r w:rsidRPr="00926564">
                    <w:rPr>
                      <w:rFonts w:cstheme="minorHAnsi"/>
                      <w:b/>
                    </w:rPr>
                    <w:t>HealthInfoNet</w:t>
                  </w:r>
                  <w:proofErr w:type="spellEnd"/>
                  <w:r w:rsidRPr="00926564">
                    <w:rPr>
                      <w:rFonts w:cstheme="minorHAnsi"/>
                      <w:b/>
                    </w:rPr>
                    <w:t xml:space="preserve"> </w:t>
                  </w:r>
                </w:p>
              </w:tc>
            </w:tr>
          </w:tbl>
          <w:p w:rsidR="005E7D2E" w:rsidRPr="007F53DD" w:rsidRDefault="005E7D2E" w:rsidP="00F30306">
            <w:pPr>
              <w:jc w:val="left"/>
              <w:rPr>
                <w:rFonts w:cstheme="minorHAnsi"/>
                <w:b/>
              </w:rPr>
            </w:pPr>
          </w:p>
        </w:tc>
        <w:tc>
          <w:tcPr>
            <w:tcW w:w="8543" w:type="dxa"/>
          </w:tcPr>
          <w:p w:rsidR="00926564" w:rsidRPr="00926564" w:rsidRDefault="00926564" w:rsidP="00926564">
            <w:pPr>
              <w:jc w:val="left"/>
              <w:rPr>
                <w:rFonts w:cstheme="minorHAnsi"/>
                <w:i/>
              </w:rPr>
            </w:pPr>
          </w:p>
          <w:tbl>
            <w:tblPr>
              <w:tblW w:w="0" w:type="auto"/>
              <w:tblBorders>
                <w:top w:val="nil"/>
                <w:left w:val="nil"/>
                <w:bottom w:val="nil"/>
                <w:right w:val="nil"/>
              </w:tblBorders>
              <w:tblLook w:val="0000" w:firstRow="0" w:lastRow="0" w:firstColumn="0" w:lastColumn="0" w:noHBand="0" w:noVBand="0"/>
            </w:tblPr>
            <w:tblGrid>
              <w:gridCol w:w="8327"/>
            </w:tblGrid>
            <w:tr w:rsidR="00926564" w:rsidRPr="00926564">
              <w:trPr>
                <w:trHeight w:val="626"/>
              </w:trPr>
              <w:tc>
                <w:tcPr>
                  <w:tcW w:w="0" w:type="auto"/>
                </w:tcPr>
                <w:p w:rsidR="00926564" w:rsidRDefault="00926564" w:rsidP="00926564">
                  <w:pPr>
                    <w:jc w:val="left"/>
                    <w:rPr>
                      <w:rFonts w:cstheme="minorHAnsi"/>
                      <w:i/>
                    </w:rPr>
                  </w:pPr>
                  <w:r w:rsidRPr="00926564">
                    <w:rPr>
                      <w:rFonts w:cstheme="minorHAnsi"/>
                      <w:i/>
                    </w:rPr>
                    <w:t xml:space="preserve"> Objective: Report back regarding SORT recommendations. Highlight process with on-boarding Behavioral Health Organizations and Blue Button outcomes. </w:t>
                  </w:r>
                </w:p>
                <w:p w:rsidR="00601A73" w:rsidRDefault="00601A73" w:rsidP="00926564">
                  <w:pPr>
                    <w:jc w:val="left"/>
                    <w:rPr>
                      <w:rFonts w:cstheme="minorHAnsi"/>
                      <w:i/>
                    </w:rPr>
                  </w:pPr>
                </w:p>
                <w:p w:rsidR="007A1789" w:rsidRDefault="006A35CB" w:rsidP="00926564">
                  <w:pPr>
                    <w:jc w:val="left"/>
                    <w:rPr>
                      <w:rFonts w:cstheme="minorHAnsi"/>
                    </w:rPr>
                  </w:pPr>
                  <w:r>
                    <w:rPr>
                      <w:rFonts w:cstheme="minorHAnsi"/>
                    </w:rPr>
                    <w:t xml:space="preserve">Randy reminded the Steering Committee of the request for more information from HIN stemming from the SORT </w:t>
                  </w:r>
                  <w:proofErr w:type="spellStart"/>
                  <w:r>
                    <w:rPr>
                      <w:rFonts w:cstheme="minorHAnsi"/>
                    </w:rPr>
                    <w:t>process</w:t>
                  </w:r>
                  <w:r w:rsidR="00601A73">
                    <w:rPr>
                      <w:rFonts w:cstheme="minorHAnsi"/>
                    </w:rPr>
                    <w:t>.Gloria</w:t>
                  </w:r>
                  <w:proofErr w:type="spellEnd"/>
                  <w:r w:rsidR="00601A73">
                    <w:rPr>
                      <w:rFonts w:cstheme="minorHAnsi"/>
                    </w:rPr>
                    <w:t xml:space="preserve"> will be sharing a copy</w:t>
                  </w:r>
                  <w:r w:rsidR="00F10F9C">
                    <w:rPr>
                      <w:rFonts w:cstheme="minorHAnsi"/>
                    </w:rPr>
                    <w:t xml:space="preserve"> of the HIN </w:t>
                  </w:r>
                  <w:proofErr w:type="spellStart"/>
                  <w:r w:rsidR="00F10F9C">
                    <w:rPr>
                      <w:rFonts w:cstheme="minorHAnsi"/>
                    </w:rPr>
                    <w:t>Powerpoint</w:t>
                  </w:r>
                  <w:proofErr w:type="spellEnd"/>
                  <w:r w:rsidR="00F10F9C">
                    <w:rPr>
                      <w:rFonts w:cstheme="minorHAnsi"/>
                    </w:rPr>
                    <w:t xml:space="preserve"> for those joined the meeting</w:t>
                  </w:r>
                  <w:r w:rsidR="00601A73">
                    <w:rPr>
                      <w:rFonts w:cstheme="minorHAnsi"/>
                    </w:rPr>
                    <w:t xml:space="preserve"> by phone and </w:t>
                  </w:r>
                  <w:r w:rsidR="007A1789">
                    <w:rPr>
                      <w:rFonts w:cstheme="minorHAnsi"/>
                    </w:rPr>
                    <w:t>can’t</w:t>
                  </w:r>
                  <w:r w:rsidR="00601A73">
                    <w:rPr>
                      <w:rFonts w:cstheme="minorHAnsi"/>
                    </w:rPr>
                    <w:t xml:space="preserve"> connect to </w:t>
                  </w:r>
                  <w:proofErr w:type="spellStart"/>
                  <w:ins w:id="0" w:author="Chenard, Randal" w:date="2016-03-08T10:46:00Z">
                    <w:r w:rsidR="00D93732">
                      <w:rPr>
                        <w:rFonts w:cstheme="minorHAnsi"/>
                      </w:rPr>
                      <w:t>Gotomeeting</w:t>
                    </w:r>
                  </w:ins>
                  <w:proofErr w:type="spellEnd"/>
                  <w:del w:id="1" w:author="Chenard, Randal" w:date="2016-03-08T10:46:00Z">
                    <w:r w:rsidR="00601A73" w:rsidDel="00D93732">
                      <w:rPr>
                        <w:rFonts w:cstheme="minorHAnsi"/>
                      </w:rPr>
                      <w:delText>JoinMe.</w:delText>
                    </w:r>
                    <w:r w:rsidR="00D93732" w:rsidDel="00D93732">
                      <w:rPr>
                        <w:rFonts w:cstheme="minorHAnsi"/>
                      </w:rPr>
                      <w:delText xml:space="preserve"> (go to meeting?:)</w:delText>
                    </w:r>
                  </w:del>
                  <w:ins w:id="2" w:author="Chenard, Randal" w:date="2016-03-08T10:46:00Z">
                    <w:r w:rsidR="00D93732">
                      <w:rPr>
                        <w:rFonts w:cstheme="minorHAnsi"/>
                      </w:rPr>
                      <w:t xml:space="preserve">  Randy also informed the steering committee that the entire meeting would </w:t>
                    </w:r>
                  </w:ins>
                  <w:ins w:id="3" w:author="Chenard, Randal" w:date="2016-03-08T11:12:00Z">
                    <w:r w:rsidR="00CB5183">
                      <w:rPr>
                        <w:rFonts w:cstheme="minorHAnsi"/>
                      </w:rPr>
                      <w:t xml:space="preserve">be recorded and available via the SIM Public Website. </w:t>
                    </w:r>
                  </w:ins>
                </w:p>
                <w:p w:rsidR="007A1789" w:rsidRDefault="007A1789" w:rsidP="00926564">
                  <w:pPr>
                    <w:jc w:val="left"/>
                    <w:rPr>
                      <w:rFonts w:cstheme="minorHAnsi"/>
                    </w:rPr>
                  </w:pPr>
                </w:p>
                <w:p w:rsidR="00601A73" w:rsidRDefault="007A1789" w:rsidP="00926564">
                  <w:pPr>
                    <w:jc w:val="left"/>
                    <w:rPr>
                      <w:rFonts w:cstheme="minorHAnsi"/>
                    </w:rPr>
                  </w:pPr>
                  <w:r>
                    <w:rPr>
                      <w:rFonts w:cstheme="minorHAnsi"/>
                    </w:rPr>
                    <w:t>Shaun</w:t>
                  </w:r>
                  <w:r w:rsidR="00601A73">
                    <w:rPr>
                      <w:rFonts w:cstheme="minorHAnsi"/>
                    </w:rPr>
                    <w:t xml:space="preserve"> started by sharing the results on the Blue Button project,</w:t>
                  </w:r>
                  <w:r>
                    <w:rPr>
                      <w:rFonts w:cstheme="minorHAnsi"/>
                    </w:rPr>
                    <w:t xml:space="preserve"> which was a</w:t>
                  </w:r>
                  <w:r w:rsidR="00601A73">
                    <w:rPr>
                      <w:rFonts w:cstheme="minorHAnsi"/>
                    </w:rPr>
                    <w:t xml:space="preserve"> one year SIM pilot to understand opportunities to promote access to patient records from EHRs. He explained that they put out an RFI </w:t>
                  </w:r>
                  <w:r w:rsidR="00567625">
                    <w:rPr>
                      <w:rFonts w:cstheme="minorHAnsi"/>
                    </w:rPr>
                    <w:t xml:space="preserve">to the Health Systems and providers. For Meaningful Use, providers and systems are required to provide portal for patients if they had received those grant funds. Blue Button is movement of information from practice to patient, VA had promulgated </w:t>
                  </w:r>
                  <w:r w:rsidR="00123D12">
                    <w:rPr>
                      <w:rFonts w:cstheme="minorHAnsi"/>
                    </w:rPr>
                    <w:t>it</w:t>
                  </w:r>
                  <w:r w:rsidR="00567625">
                    <w:rPr>
                      <w:rFonts w:cstheme="minorHAnsi"/>
                    </w:rPr>
                    <w:t>, getting patients their information, and veterans can access all information from anywhere they were served by VA hospitals,</w:t>
                  </w:r>
                  <w:r w:rsidR="00123D12">
                    <w:rPr>
                      <w:rFonts w:cstheme="minorHAnsi"/>
                    </w:rPr>
                    <w:t xml:space="preserve"> and it was</w:t>
                  </w:r>
                  <w:r w:rsidR="00567625">
                    <w:rPr>
                      <w:rFonts w:cstheme="minorHAnsi"/>
                    </w:rPr>
                    <w:t xml:space="preserve"> huge success. </w:t>
                  </w:r>
                  <w:r w:rsidR="00123D12">
                    <w:rPr>
                      <w:rFonts w:cstheme="minorHAnsi"/>
                    </w:rPr>
                    <w:t xml:space="preserve">The RFI application from </w:t>
                  </w:r>
                  <w:r w:rsidR="00567625">
                    <w:rPr>
                      <w:rFonts w:cstheme="minorHAnsi"/>
                    </w:rPr>
                    <w:t xml:space="preserve">EMHS </w:t>
                  </w:r>
                  <w:r w:rsidR="00123D12">
                    <w:rPr>
                      <w:rFonts w:cstheme="minorHAnsi"/>
                    </w:rPr>
                    <w:t>shined</w:t>
                  </w:r>
                  <w:r w:rsidR="00567625">
                    <w:rPr>
                      <w:rFonts w:cstheme="minorHAnsi"/>
                    </w:rPr>
                    <w:t xml:space="preserve">, </w:t>
                  </w:r>
                  <w:r w:rsidR="00123D12">
                    <w:rPr>
                      <w:rFonts w:cstheme="minorHAnsi"/>
                    </w:rPr>
                    <w:t xml:space="preserve">and they </w:t>
                  </w:r>
                  <w:r w:rsidR="00567625">
                    <w:rPr>
                      <w:rFonts w:cstheme="minorHAnsi"/>
                    </w:rPr>
                    <w:t xml:space="preserve">put </w:t>
                  </w:r>
                  <w:r w:rsidR="00123D12">
                    <w:rPr>
                      <w:rFonts w:cstheme="minorHAnsi"/>
                    </w:rPr>
                    <w:t xml:space="preserve">some of their </w:t>
                  </w:r>
                  <w:r w:rsidR="00567625">
                    <w:rPr>
                      <w:rFonts w:cstheme="minorHAnsi"/>
                    </w:rPr>
                    <w:t>own reso</w:t>
                  </w:r>
                  <w:r w:rsidR="00123D12">
                    <w:rPr>
                      <w:rFonts w:cstheme="minorHAnsi"/>
                    </w:rPr>
                    <w:t>urces toward the project.</w:t>
                  </w:r>
                  <w:r w:rsidR="00567625">
                    <w:rPr>
                      <w:rFonts w:cstheme="minorHAnsi"/>
                    </w:rPr>
                    <w:t xml:space="preserve"> HIN has been connected to almost all providers in the Bangor area, so have a lot of information on those patients. HIE is a 12</w:t>
                  </w:r>
                  <w:r w:rsidR="00567625" w:rsidRPr="00567625">
                    <w:rPr>
                      <w:rFonts w:cstheme="minorHAnsi"/>
                      <w:vertAlign w:val="superscript"/>
                    </w:rPr>
                    <w:t>th</w:t>
                  </w:r>
                  <w:r w:rsidR="00567625">
                    <w:rPr>
                      <w:rFonts w:cstheme="minorHAnsi"/>
                    </w:rPr>
                    <w:t xml:space="preserve"> grade reading level, </w:t>
                  </w:r>
                  <w:r w:rsidR="00FB173F">
                    <w:rPr>
                      <w:rFonts w:cstheme="minorHAnsi"/>
                    </w:rPr>
                    <w:t xml:space="preserve">and </w:t>
                  </w:r>
                  <w:r w:rsidR="00567625">
                    <w:rPr>
                      <w:rFonts w:cstheme="minorHAnsi"/>
                    </w:rPr>
                    <w:t>gets really complex, wanted a system that had clear</w:t>
                  </w:r>
                  <w:r w:rsidR="00123D12">
                    <w:rPr>
                      <w:rFonts w:cstheme="minorHAnsi"/>
                    </w:rPr>
                    <w:t xml:space="preserve"> </w:t>
                  </w:r>
                  <w:r w:rsidR="00567625">
                    <w:rPr>
                      <w:rFonts w:cstheme="minorHAnsi"/>
                    </w:rPr>
                    <w:t xml:space="preserve">messaging established for their patient portal. </w:t>
                  </w:r>
                  <w:r w:rsidR="00123D12">
                    <w:rPr>
                      <w:rFonts w:cstheme="minorHAnsi"/>
                    </w:rPr>
                    <w:t>HIN is v</w:t>
                  </w:r>
                  <w:r w:rsidR="00567625">
                    <w:rPr>
                      <w:rFonts w:cstheme="minorHAnsi"/>
                    </w:rPr>
                    <w:t>ery grateful for the</w:t>
                  </w:r>
                  <w:r w:rsidR="00123D12">
                    <w:rPr>
                      <w:rFonts w:cstheme="minorHAnsi"/>
                    </w:rPr>
                    <w:t>ir efforts, time, and resources; they experienced a</w:t>
                  </w:r>
                  <w:r w:rsidR="00567625">
                    <w:rPr>
                      <w:rFonts w:cstheme="minorHAnsi"/>
                    </w:rPr>
                    <w:t xml:space="preserve"> lot of engagement. </w:t>
                  </w:r>
                </w:p>
                <w:p w:rsidR="00A11E18" w:rsidRDefault="00A11E18" w:rsidP="00926564">
                  <w:pPr>
                    <w:jc w:val="left"/>
                    <w:rPr>
                      <w:rFonts w:cstheme="minorHAnsi"/>
                    </w:rPr>
                  </w:pPr>
                </w:p>
                <w:p w:rsidR="00567625" w:rsidRDefault="00567625" w:rsidP="00926564">
                  <w:pPr>
                    <w:jc w:val="left"/>
                    <w:rPr>
                      <w:rFonts w:cstheme="minorHAnsi"/>
                    </w:rPr>
                  </w:pPr>
                  <w:r>
                    <w:rPr>
                      <w:rFonts w:cstheme="minorHAnsi"/>
                    </w:rPr>
                    <w:t xml:space="preserve">Katie </w:t>
                  </w:r>
                  <w:proofErr w:type="spellStart"/>
                  <w:r>
                    <w:rPr>
                      <w:rFonts w:cstheme="minorHAnsi"/>
                    </w:rPr>
                    <w:t>S</w:t>
                  </w:r>
                  <w:r w:rsidR="005B6AA3">
                    <w:rPr>
                      <w:rFonts w:cstheme="minorHAnsi"/>
                    </w:rPr>
                    <w:t>endze</w:t>
                  </w:r>
                  <w:proofErr w:type="spellEnd"/>
                  <w:r>
                    <w:rPr>
                      <w:rFonts w:cstheme="minorHAnsi"/>
                    </w:rPr>
                    <w:t xml:space="preserve"> led project team </w:t>
                  </w:r>
                  <w:r w:rsidR="005B6AA3">
                    <w:rPr>
                      <w:rFonts w:cstheme="minorHAnsi"/>
                    </w:rPr>
                    <w:t xml:space="preserve">that </w:t>
                  </w:r>
                  <w:r>
                    <w:rPr>
                      <w:rFonts w:cstheme="minorHAnsi"/>
                    </w:rPr>
                    <w:t>working on this, lot of prep wo</w:t>
                  </w:r>
                  <w:r w:rsidR="00A11E18">
                    <w:rPr>
                      <w:rFonts w:cstheme="minorHAnsi"/>
                    </w:rPr>
                    <w:t>rk developing the strategy</w:t>
                  </w:r>
                  <w:r>
                    <w:rPr>
                      <w:rFonts w:cstheme="minorHAnsi"/>
                    </w:rPr>
                    <w:t>.</w:t>
                  </w:r>
                  <w:r w:rsidR="00123D12">
                    <w:rPr>
                      <w:rFonts w:cstheme="minorHAnsi"/>
                    </w:rPr>
                    <w:t xml:space="preserve"> They u</w:t>
                  </w:r>
                  <w:r>
                    <w:rPr>
                      <w:rFonts w:cstheme="minorHAnsi"/>
                    </w:rPr>
                    <w:t>sed</w:t>
                  </w:r>
                  <w:r w:rsidR="00A11E18">
                    <w:rPr>
                      <w:rFonts w:cstheme="minorHAnsi"/>
                    </w:rPr>
                    <w:t xml:space="preserve"> three</w:t>
                  </w:r>
                  <w:r>
                    <w:rPr>
                      <w:rFonts w:cstheme="minorHAnsi"/>
                    </w:rPr>
                    <w:t xml:space="preserve"> primary care practices that had established patient portals, </w:t>
                  </w:r>
                  <w:r w:rsidR="00A11E18">
                    <w:rPr>
                      <w:rFonts w:cstheme="minorHAnsi"/>
                    </w:rPr>
                    <w:t>and me</w:t>
                  </w:r>
                  <w:r>
                    <w:rPr>
                      <w:rFonts w:cstheme="minorHAnsi"/>
                    </w:rPr>
                    <w:t xml:space="preserve">t with patient advisory councils, </w:t>
                  </w:r>
                  <w:r w:rsidR="00A11E18">
                    <w:rPr>
                      <w:rFonts w:cstheme="minorHAnsi"/>
                    </w:rPr>
                    <w:t xml:space="preserve">so there were </w:t>
                  </w:r>
                  <w:r>
                    <w:rPr>
                      <w:rFonts w:cstheme="minorHAnsi"/>
                    </w:rPr>
                    <w:t xml:space="preserve">nice layers of patient engagement. Katie demonstrated the view of the Blue Button on the EMHS portal, </w:t>
                  </w:r>
                  <w:r w:rsidR="00DD0326">
                    <w:rPr>
                      <w:rFonts w:cstheme="minorHAnsi"/>
                    </w:rPr>
                    <w:t xml:space="preserve">and explained that patients could </w:t>
                  </w:r>
                  <w:r>
                    <w:rPr>
                      <w:rFonts w:cstheme="minorHAnsi"/>
                    </w:rPr>
                    <w:t xml:space="preserve">download a PDF file with their most up-to-date patient records. </w:t>
                  </w:r>
                  <w:r w:rsidR="00A11E18">
                    <w:rPr>
                      <w:rFonts w:cstheme="minorHAnsi"/>
                    </w:rPr>
                    <w:t xml:space="preserve">They created lots of </w:t>
                  </w:r>
                  <w:r>
                    <w:rPr>
                      <w:rFonts w:cstheme="minorHAnsi"/>
                    </w:rPr>
                    <w:t xml:space="preserve">marketing materials </w:t>
                  </w:r>
                  <w:r w:rsidR="00A11E18">
                    <w:rPr>
                      <w:rFonts w:cstheme="minorHAnsi"/>
                    </w:rPr>
                    <w:t>like</w:t>
                  </w:r>
                  <w:r>
                    <w:rPr>
                      <w:rFonts w:cstheme="minorHAnsi"/>
                    </w:rPr>
                    <w:t xml:space="preserve"> brochures and posters</w:t>
                  </w:r>
                  <w:r w:rsidR="00A11E18">
                    <w:rPr>
                      <w:rFonts w:cstheme="minorHAnsi"/>
                    </w:rPr>
                    <w:t>;</w:t>
                  </w:r>
                  <w:r>
                    <w:rPr>
                      <w:rFonts w:cstheme="minorHAnsi"/>
                    </w:rPr>
                    <w:t xml:space="preserve"> and </w:t>
                  </w:r>
                  <w:r w:rsidR="00A11E18">
                    <w:rPr>
                      <w:rFonts w:cstheme="minorHAnsi"/>
                    </w:rPr>
                    <w:t xml:space="preserve">educated </w:t>
                  </w:r>
                  <w:r>
                    <w:rPr>
                      <w:rFonts w:cstheme="minorHAnsi"/>
                    </w:rPr>
                    <w:t xml:space="preserve">staff </w:t>
                  </w:r>
                  <w:r w:rsidR="00A11E18">
                    <w:rPr>
                      <w:rFonts w:cstheme="minorHAnsi"/>
                    </w:rPr>
                    <w:t>to promote participation</w:t>
                  </w:r>
                  <w:r>
                    <w:rPr>
                      <w:rFonts w:cstheme="minorHAnsi"/>
                    </w:rPr>
                    <w:t xml:space="preserve">. </w:t>
                  </w:r>
                  <w:r w:rsidR="00A11E18">
                    <w:rPr>
                      <w:rFonts w:cstheme="minorHAnsi"/>
                    </w:rPr>
                    <w:t xml:space="preserve">Katie </w:t>
                  </w:r>
                  <w:r>
                    <w:rPr>
                      <w:rFonts w:cstheme="minorHAnsi"/>
                    </w:rPr>
                    <w:t xml:space="preserve">demonstrated the </w:t>
                  </w:r>
                  <w:r w:rsidR="00A11E18">
                    <w:rPr>
                      <w:rFonts w:cstheme="minorHAnsi"/>
                    </w:rPr>
                    <w:t>data around</w:t>
                  </w:r>
                  <w:r w:rsidR="00E647A7">
                    <w:rPr>
                      <w:rFonts w:cstheme="minorHAnsi"/>
                    </w:rPr>
                    <w:t xml:space="preserve"> patient downloads and also discussed the survey results of</w:t>
                  </w:r>
                  <w:r>
                    <w:rPr>
                      <w:rFonts w:cstheme="minorHAnsi"/>
                    </w:rPr>
                    <w:t xml:space="preserve"> feedback from patients on how they would use the data</w:t>
                  </w:r>
                  <w:r w:rsidR="00246DB0">
                    <w:rPr>
                      <w:rFonts w:cstheme="minorHAnsi"/>
                    </w:rPr>
                    <w:t>, what was most useful. Also had asked what information they would want to see going forward, they want to see Doctors notes.</w:t>
                  </w:r>
                </w:p>
                <w:p w:rsidR="00670D86" w:rsidRDefault="00670D86" w:rsidP="00926564">
                  <w:pPr>
                    <w:jc w:val="left"/>
                    <w:rPr>
                      <w:rFonts w:cstheme="minorHAnsi"/>
                    </w:rPr>
                  </w:pPr>
                </w:p>
                <w:p w:rsidR="00246DB0" w:rsidRDefault="00246DB0" w:rsidP="00926564">
                  <w:pPr>
                    <w:jc w:val="left"/>
                    <w:rPr>
                      <w:rFonts w:cstheme="minorHAnsi"/>
                    </w:rPr>
                  </w:pPr>
                  <w:r>
                    <w:rPr>
                      <w:rFonts w:cstheme="minorHAnsi"/>
                    </w:rPr>
                    <w:t>There was a discussio</w:t>
                  </w:r>
                  <w:r w:rsidR="00E647A7">
                    <w:rPr>
                      <w:rFonts w:cstheme="minorHAnsi"/>
                    </w:rPr>
                    <w:t>n about the difference between d</w:t>
                  </w:r>
                  <w:r>
                    <w:rPr>
                      <w:rFonts w:cstheme="minorHAnsi"/>
                    </w:rPr>
                    <w:t>octor notes and care plans. Shaun said there is no de</w:t>
                  </w:r>
                  <w:r w:rsidR="00670D86">
                    <w:rPr>
                      <w:rFonts w:cstheme="minorHAnsi"/>
                    </w:rPr>
                    <w:t>finition of what a care plan is, w</w:t>
                  </w:r>
                  <w:r>
                    <w:rPr>
                      <w:rFonts w:cstheme="minorHAnsi"/>
                    </w:rPr>
                    <w:t xml:space="preserve">hich is one of the challenges they face, the terminology is not well adopted, like in an EMR patient goals may not be a field to fill in. Patients what to see what their plan of care is and use that </w:t>
                  </w:r>
                  <w:r w:rsidR="00670D86">
                    <w:rPr>
                      <w:rFonts w:cstheme="minorHAnsi"/>
                    </w:rPr>
                    <w:t xml:space="preserve">to better </w:t>
                  </w:r>
                  <w:r>
                    <w:rPr>
                      <w:rFonts w:cstheme="minorHAnsi"/>
                    </w:rPr>
                    <w:t xml:space="preserve">interact with </w:t>
                  </w:r>
                  <w:r w:rsidR="00670D86">
                    <w:rPr>
                      <w:rFonts w:cstheme="minorHAnsi"/>
                    </w:rPr>
                    <w:t>their providers.</w:t>
                  </w:r>
                </w:p>
                <w:p w:rsidR="00670D86" w:rsidRDefault="00670D86" w:rsidP="00926564">
                  <w:pPr>
                    <w:jc w:val="left"/>
                    <w:rPr>
                      <w:rFonts w:cstheme="minorHAnsi"/>
                    </w:rPr>
                  </w:pPr>
                </w:p>
                <w:p w:rsidR="00670D86" w:rsidRDefault="00670D86" w:rsidP="00926564">
                  <w:pPr>
                    <w:jc w:val="left"/>
                    <w:rPr>
                      <w:rFonts w:cstheme="minorHAnsi"/>
                    </w:rPr>
                  </w:pPr>
                  <w:r>
                    <w:rPr>
                      <w:rFonts w:cstheme="minorHAnsi"/>
                    </w:rPr>
                    <w:t xml:space="preserve">Katie explained that while the pilot was successful and they </w:t>
                  </w:r>
                  <w:r w:rsidR="00246DB0">
                    <w:rPr>
                      <w:rFonts w:cstheme="minorHAnsi"/>
                    </w:rPr>
                    <w:t xml:space="preserve">had more participants than expected, this is not the time to continue to do this work until next </w:t>
                  </w:r>
                  <w:r>
                    <w:rPr>
                      <w:rFonts w:cstheme="minorHAnsi"/>
                    </w:rPr>
                    <w:t>wave</w:t>
                  </w:r>
                  <w:r w:rsidR="00246DB0">
                    <w:rPr>
                      <w:rFonts w:cstheme="minorHAnsi"/>
                    </w:rPr>
                    <w:t xml:space="preserve"> of innovation</w:t>
                  </w:r>
                  <w:r>
                    <w:rPr>
                      <w:rFonts w:cstheme="minorHAnsi"/>
                    </w:rPr>
                    <w:t>. There is a l</w:t>
                  </w:r>
                  <w:r w:rsidR="00246DB0">
                    <w:rPr>
                      <w:rFonts w:cstheme="minorHAnsi"/>
                    </w:rPr>
                    <w:t>arge amount of confusion for patients</w:t>
                  </w:r>
                  <w:r>
                    <w:rPr>
                      <w:rFonts w:cstheme="minorHAnsi"/>
                    </w:rPr>
                    <w:t xml:space="preserve"> on</w:t>
                  </w:r>
                  <w:r w:rsidR="00246DB0">
                    <w:rPr>
                      <w:rFonts w:cstheme="minorHAnsi"/>
                    </w:rPr>
                    <w:t xml:space="preserve"> how data is shared across a health system and then more broadly across the state. </w:t>
                  </w:r>
                  <w:r>
                    <w:rPr>
                      <w:rFonts w:cstheme="minorHAnsi"/>
                    </w:rPr>
                    <w:t>The</w:t>
                  </w:r>
                  <w:r w:rsidR="00246DB0">
                    <w:rPr>
                      <w:rFonts w:cstheme="minorHAnsi"/>
                    </w:rPr>
                    <w:t xml:space="preserve"> interest is there, </w:t>
                  </w:r>
                  <w:r>
                    <w:rPr>
                      <w:rFonts w:cstheme="minorHAnsi"/>
                    </w:rPr>
                    <w:t>but work is still needed.</w:t>
                  </w:r>
                </w:p>
                <w:p w:rsidR="003176A3" w:rsidRDefault="003176A3" w:rsidP="00926564">
                  <w:pPr>
                    <w:jc w:val="left"/>
                    <w:rPr>
                      <w:rFonts w:cstheme="minorHAnsi"/>
                    </w:rPr>
                  </w:pPr>
                </w:p>
                <w:p w:rsidR="00246DB0" w:rsidRDefault="003176A3" w:rsidP="00926564">
                  <w:pPr>
                    <w:jc w:val="left"/>
                    <w:rPr>
                      <w:rFonts w:cstheme="minorHAnsi"/>
                    </w:rPr>
                  </w:pPr>
                  <w:r>
                    <w:rPr>
                      <w:rFonts w:cstheme="minorHAnsi"/>
                    </w:rPr>
                    <w:t>Shaun state</w:t>
                  </w:r>
                  <w:r w:rsidR="00E647A7">
                    <w:rPr>
                      <w:rFonts w:cstheme="minorHAnsi"/>
                    </w:rPr>
                    <w:t>d</w:t>
                  </w:r>
                  <w:r>
                    <w:rPr>
                      <w:rFonts w:cstheme="minorHAnsi"/>
                    </w:rPr>
                    <w:t xml:space="preserve"> that p</w:t>
                  </w:r>
                  <w:r w:rsidR="00246DB0">
                    <w:rPr>
                      <w:rFonts w:cstheme="minorHAnsi"/>
                    </w:rPr>
                    <w:t xml:space="preserve">eople want to have </w:t>
                  </w:r>
                  <w:r>
                    <w:rPr>
                      <w:rFonts w:cstheme="minorHAnsi"/>
                    </w:rPr>
                    <w:t>access to</w:t>
                  </w:r>
                  <w:r w:rsidR="00246DB0">
                    <w:rPr>
                      <w:rFonts w:cstheme="minorHAnsi"/>
                    </w:rPr>
                    <w:t xml:space="preserve"> their patient records,</w:t>
                  </w:r>
                  <w:r>
                    <w:rPr>
                      <w:rFonts w:cstheme="minorHAnsi"/>
                    </w:rPr>
                    <w:t xml:space="preserve"> but</w:t>
                  </w:r>
                  <w:r w:rsidR="00246DB0">
                    <w:rPr>
                      <w:rFonts w:cstheme="minorHAnsi"/>
                    </w:rPr>
                    <w:t xml:space="preserve"> policy framework makes it very difficult. </w:t>
                  </w:r>
                  <w:r>
                    <w:rPr>
                      <w:rFonts w:cstheme="minorHAnsi"/>
                    </w:rPr>
                    <w:t>Systems and practices</w:t>
                  </w:r>
                  <w:r w:rsidR="00246DB0">
                    <w:rPr>
                      <w:rFonts w:cstheme="minorHAnsi"/>
                    </w:rPr>
                    <w:t xml:space="preserve"> have to pay </w:t>
                  </w:r>
                  <w:r>
                    <w:rPr>
                      <w:rFonts w:cstheme="minorHAnsi"/>
                    </w:rPr>
                    <w:t>to protect patient</w:t>
                  </w:r>
                  <w:r w:rsidR="00246DB0">
                    <w:rPr>
                      <w:rFonts w:cstheme="minorHAnsi"/>
                    </w:rPr>
                    <w:t xml:space="preserve"> </w:t>
                  </w:r>
                  <w:r w:rsidR="003E2D1D">
                    <w:rPr>
                      <w:rFonts w:cstheme="minorHAnsi"/>
                    </w:rPr>
                    <w:t>privacy;</w:t>
                  </w:r>
                  <w:r>
                    <w:rPr>
                      <w:rFonts w:cstheme="minorHAnsi"/>
                    </w:rPr>
                    <w:t xml:space="preserve"> there are</w:t>
                  </w:r>
                  <w:r w:rsidR="00246DB0">
                    <w:rPr>
                      <w:rFonts w:cstheme="minorHAnsi"/>
                    </w:rPr>
                    <w:t xml:space="preserve"> a lot of complexit</w:t>
                  </w:r>
                  <w:r>
                    <w:rPr>
                      <w:rFonts w:cstheme="minorHAnsi"/>
                    </w:rPr>
                    <w:t>ies</w:t>
                  </w:r>
                  <w:r w:rsidR="00246DB0">
                    <w:rPr>
                      <w:rFonts w:cstheme="minorHAnsi"/>
                    </w:rPr>
                    <w:t xml:space="preserve"> that ha</w:t>
                  </w:r>
                  <w:r>
                    <w:rPr>
                      <w:rFonts w:cstheme="minorHAnsi"/>
                    </w:rPr>
                    <w:t>ven’t</w:t>
                  </w:r>
                  <w:r w:rsidR="00246DB0">
                    <w:rPr>
                      <w:rFonts w:cstheme="minorHAnsi"/>
                    </w:rPr>
                    <w:t xml:space="preserve"> been dealt with yet. </w:t>
                  </w:r>
                  <w:r>
                    <w:rPr>
                      <w:rFonts w:cstheme="minorHAnsi"/>
                    </w:rPr>
                    <w:t>The t</w:t>
                  </w:r>
                  <w:r w:rsidR="00246DB0">
                    <w:rPr>
                      <w:rFonts w:cstheme="minorHAnsi"/>
                    </w:rPr>
                    <w:t xml:space="preserve">echnologies are there, the policy challenges need to be addressed. </w:t>
                  </w:r>
                </w:p>
                <w:p w:rsidR="00246DB0" w:rsidRDefault="00246DB0" w:rsidP="00926564">
                  <w:pPr>
                    <w:jc w:val="left"/>
                    <w:rPr>
                      <w:rFonts w:cstheme="minorHAnsi"/>
                    </w:rPr>
                  </w:pPr>
                </w:p>
                <w:p w:rsidR="00246DB0" w:rsidRDefault="003E2D1D" w:rsidP="00926564">
                  <w:pPr>
                    <w:jc w:val="left"/>
                    <w:rPr>
                      <w:rFonts w:cstheme="minorHAnsi"/>
                    </w:rPr>
                  </w:pPr>
                  <w:r>
                    <w:rPr>
                      <w:rFonts w:cstheme="minorHAnsi"/>
                    </w:rPr>
                    <w:t>Shaun and Katie moved on to discuss the HIN SIM objective of g</w:t>
                  </w:r>
                  <w:r w:rsidR="00246DB0">
                    <w:rPr>
                      <w:rFonts w:cstheme="minorHAnsi"/>
                    </w:rPr>
                    <w:t xml:space="preserve">etting 20 </w:t>
                  </w:r>
                  <w:r>
                    <w:rPr>
                      <w:rFonts w:cstheme="minorHAnsi"/>
                    </w:rPr>
                    <w:t>behavioral health</w:t>
                  </w:r>
                  <w:r w:rsidR="00246DB0">
                    <w:rPr>
                      <w:rFonts w:cstheme="minorHAnsi"/>
                    </w:rPr>
                    <w:t xml:space="preserve"> o</w:t>
                  </w:r>
                  <w:r>
                    <w:rPr>
                      <w:rFonts w:cstheme="minorHAnsi"/>
                    </w:rPr>
                    <w:t>rganizations</w:t>
                  </w:r>
                  <w:r w:rsidR="00246DB0">
                    <w:rPr>
                      <w:rFonts w:cstheme="minorHAnsi"/>
                    </w:rPr>
                    <w:t xml:space="preserve"> connected to the HIE to sha</w:t>
                  </w:r>
                  <w:r w:rsidR="00E647A7">
                    <w:rPr>
                      <w:rFonts w:cstheme="minorHAnsi"/>
                    </w:rPr>
                    <w:t>re data and. There were no behavioral health organizations connected to HIN before this started. Maine is the first</w:t>
                  </w:r>
                  <w:r w:rsidR="00246DB0">
                    <w:rPr>
                      <w:rFonts w:cstheme="minorHAnsi"/>
                    </w:rPr>
                    <w:t xml:space="preserve"> SIM state that provided incentives to adopt HIE connections,</w:t>
                  </w:r>
                  <w:r w:rsidR="00E647A7">
                    <w:rPr>
                      <w:rFonts w:cstheme="minorHAnsi"/>
                    </w:rPr>
                    <w:t xml:space="preserve"> and</w:t>
                  </w:r>
                  <w:r w:rsidR="00246DB0">
                    <w:rPr>
                      <w:rFonts w:cstheme="minorHAnsi"/>
                    </w:rPr>
                    <w:t xml:space="preserve"> </w:t>
                  </w:r>
                  <w:r w:rsidR="00E647A7">
                    <w:rPr>
                      <w:rFonts w:cstheme="minorHAnsi"/>
                    </w:rPr>
                    <w:t>$</w:t>
                  </w:r>
                  <w:r w:rsidR="00246DB0">
                    <w:rPr>
                      <w:rFonts w:cstheme="minorHAnsi"/>
                    </w:rPr>
                    <w:t xml:space="preserve">1.4 million went out to </w:t>
                  </w:r>
                  <w:r w:rsidR="00E647A7">
                    <w:rPr>
                      <w:rFonts w:cstheme="minorHAnsi"/>
                    </w:rPr>
                    <w:t xml:space="preserve">these </w:t>
                  </w:r>
                  <w:r w:rsidR="00246DB0">
                    <w:rPr>
                      <w:rFonts w:cstheme="minorHAnsi"/>
                    </w:rPr>
                    <w:t>org</w:t>
                  </w:r>
                  <w:r w:rsidR="00E647A7">
                    <w:rPr>
                      <w:rFonts w:cstheme="minorHAnsi"/>
                    </w:rPr>
                    <w:t>anization</w:t>
                  </w:r>
                  <w:r w:rsidR="00246DB0">
                    <w:rPr>
                      <w:rFonts w:cstheme="minorHAnsi"/>
                    </w:rPr>
                    <w:t xml:space="preserve">s to help them do this. </w:t>
                  </w:r>
                  <w:r w:rsidR="00E647A7">
                    <w:rPr>
                      <w:rFonts w:cstheme="minorHAnsi"/>
                    </w:rPr>
                    <w:t>They had to t</w:t>
                  </w:r>
                  <w:r w:rsidR="00246DB0">
                    <w:rPr>
                      <w:rFonts w:cstheme="minorHAnsi"/>
                    </w:rPr>
                    <w:t xml:space="preserve">rain the staff to use HIE. </w:t>
                  </w:r>
                  <w:r w:rsidR="00E647A7">
                    <w:rPr>
                      <w:rFonts w:cstheme="minorHAnsi"/>
                    </w:rPr>
                    <w:t>An</w:t>
                  </w:r>
                  <w:r w:rsidR="000834CD">
                    <w:rPr>
                      <w:rFonts w:cstheme="minorHAnsi"/>
                    </w:rPr>
                    <w:t xml:space="preserve"> RFP</w:t>
                  </w:r>
                  <w:r w:rsidR="00E647A7">
                    <w:rPr>
                      <w:rFonts w:cstheme="minorHAnsi"/>
                    </w:rPr>
                    <w:t xml:space="preserve"> was released</w:t>
                  </w:r>
                  <w:r w:rsidR="000834CD">
                    <w:rPr>
                      <w:rFonts w:cstheme="minorHAnsi"/>
                    </w:rPr>
                    <w:t>,</w:t>
                  </w:r>
                  <w:r w:rsidR="00E647A7">
                    <w:rPr>
                      <w:rFonts w:cstheme="minorHAnsi"/>
                    </w:rPr>
                    <w:t xml:space="preserve"> and there was</w:t>
                  </w:r>
                  <w:r w:rsidR="000834CD">
                    <w:rPr>
                      <w:rFonts w:cstheme="minorHAnsi"/>
                    </w:rPr>
                    <w:t xml:space="preserve"> particula</w:t>
                  </w:r>
                  <w:r w:rsidR="00E647A7">
                    <w:rPr>
                      <w:rFonts w:cstheme="minorHAnsi"/>
                    </w:rPr>
                    <w:t>r focus on BHHs, but not all the organizations are BHHOs</w:t>
                  </w:r>
                  <w:r w:rsidR="000834CD">
                    <w:rPr>
                      <w:rFonts w:cstheme="minorHAnsi"/>
                    </w:rPr>
                    <w:t xml:space="preserve">. </w:t>
                  </w:r>
                  <w:r w:rsidR="00E647A7">
                    <w:rPr>
                      <w:rFonts w:cstheme="minorHAnsi"/>
                    </w:rPr>
                    <w:t xml:space="preserve">The project kicked off </w:t>
                  </w:r>
                  <w:r w:rsidR="000834CD">
                    <w:rPr>
                      <w:rFonts w:cstheme="minorHAnsi"/>
                    </w:rPr>
                    <w:t xml:space="preserve">May 2014, 75 sites from York county to Northern Maine. </w:t>
                  </w:r>
                  <w:r w:rsidR="00E647A7">
                    <w:rPr>
                      <w:rFonts w:cstheme="minorHAnsi"/>
                    </w:rPr>
                    <w:t>It was explained what behavioral health</w:t>
                  </w:r>
                  <w:r w:rsidR="000834CD">
                    <w:rPr>
                      <w:rFonts w:cstheme="minorHAnsi"/>
                    </w:rPr>
                    <w:t xml:space="preserve"> data is shared, </w:t>
                  </w:r>
                  <w:r w:rsidR="00E647A7">
                    <w:rPr>
                      <w:rFonts w:cstheme="minorHAnsi"/>
                    </w:rPr>
                    <w:t xml:space="preserve">they are </w:t>
                  </w:r>
                  <w:r w:rsidR="000834CD">
                    <w:rPr>
                      <w:rFonts w:cstheme="minorHAnsi"/>
                    </w:rPr>
                    <w:t xml:space="preserve">working on trying to </w:t>
                  </w:r>
                  <w:r w:rsidR="00E647A7">
                    <w:rPr>
                      <w:rFonts w:cstheme="minorHAnsi"/>
                    </w:rPr>
                    <w:t>use the same language between behavioral</w:t>
                  </w:r>
                  <w:r w:rsidR="000834CD">
                    <w:rPr>
                      <w:rFonts w:cstheme="minorHAnsi"/>
                    </w:rPr>
                    <w:t xml:space="preserve"> and physical health providers. B</w:t>
                  </w:r>
                  <w:r w:rsidR="00E647A7">
                    <w:rPr>
                      <w:rFonts w:cstheme="minorHAnsi"/>
                    </w:rPr>
                    <w:t xml:space="preserve">ehavioral health </w:t>
                  </w:r>
                  <w:r w:rsidR="000834CD">
                    <w:rPr>
                      <w:rFonts w:cstheme="minorHAnsi"/>
                    </w:rPr>
                    <w:t>EMRs were not able to capture Encounter/Visit His</w:t>
                  </w:r>
                  <w:r w:rsidR="00E647A7">
                    <w:rPr>
                      <w:rFonts w:cstheme="minorHAnsi"/>
                    </w:rPr>
                    <w:t>tory, which had to be built in and there was n</w:t>
                  </w:r>
                  <w:r w:rsidR="000834CD">
                    <w:rPr>
                      <w:rFonts w:cstheme="minorHAnsi"/>
                    </w:rPr>
                    <w:t xml:space="preserve">o standard for capturing adverse reactions/allergies. </w:t>
                  </w:r>
                  <w:r w:rsidR="00E647A7">
                    <w:rPr>
                      <w:rFonts w:cstheme="minorHAnsi"/>
                    </w:rPr>
                    <w:t>This was a heavy lift for HIN and the agencies</w:t>
                  </w:r>
                  <w:r w:rsidR="000834CD">
                    <w:rPr>
                      <w:rFonts w:cstheme="minorHAnsi"/>
                    </w:rPr>
                    <w:t xml:space="preserve">. </w:t>
                  </w:r>
                </w:p>
                <w:p w:rsidR="00E647A7" w:rsidRDefault="00E647A7" w:rsidP="00926564">
                  <w:pPr>
                    <w:jc w:val="left"/>
                    <w:rPr>
                      <w:rFonts w:cstheme="minorHAnsi"/>
                    </w:rPr>
                  </w:pPr>
                </w:p>
                <w:p w:rsidR="000834CD" w:rsidRDefault="0002312D" w:rsidP="00926564">
                  <w:pPr>
                    <w:jc w:val="left"/>
                    <w:rPr>
                      <w:rFonts w:cstheme="minorHAnsi"/>
                    </w:rPr>
                  </w:pPr>
                  <w:r>
                    <w:rPr>
                      <w:rFonts w:cstheme="minorHAnsi"/>
                    </w:rPr>
                    <w:t xml:space="preserve">It was asked what data they aren’t able to share. </w:t>
                  </w:r>
                  <w:r w:rsidR="000834CD">
                    <w:rPr>
                      <w:rFonts w:cstheme="minorHAnsi"/>
                    </w:rPr>
                    <w:t xml:space="preserve"> </w:t>
                  </w:r>
                </w:p>
                <w:p w:rsidR="000834CD" w:rsidRDefault="000834CD" w:rsidP="00926564">
                  <w:pPr>
                    <w:jc w:val="left"/>
                    <w:rPr>
                      <w:rFonts w:cstheme="minorHAnsi"/>
                    </w:rPr>
                  </w:pPr>
                </w:p>
                <w:p w:rsidR="000834CD" w:rsidRDefault="0002312D" w:rsidP="00926564">
                  <w:pPr>
                    <w:jc w:val="left"/>
                    <w:rPr>
                      <w:rFonts w:cstheme="minorHAnsi"/>
                    </w:rPr>
                  </w:pPr>
                  <w:r>
                    <w:rPr>
                      <w:rFonts w:cstheme="minorHAnsi"/>
                    </w:rPr>
                    <w:t xml:space="preserve">Shaun explained that </w:t>
                  </w:r>
                  <w:r w:rsidR="000834CD">
                    <w:rPr>
                      <w:rFonts w:cstheme="minorHAnsi"/>
                    </w:rPr>
                    <w:t>Substance</w:t>
                  </w:r>
                  <w:r>
                    <w:rPr>
                      <w:rFonts w:cstheme="minorHAnsi"/>
                    </w:rPr>
                    <w:t xml:space="preserve"> Use treatment data</w:t>
                  </w:r>
                  <w:r w:rsidR="000834CD">
                    <w:rPr>
                      <w:rFonts w:cstheme="minorHAnsi"/>
                    </w:rPr>
                    <w:t xml:space="preserve"> is th</w:t>
                  </w:r>
                  <w:r>
                    <w:rPr>
                      <w:rFonts w:cstheme="minorHAnsi"/>
                    </w:rPr>
                    <w:t>e biggest challenge, there are huge barriers, but</w:t>
                  </w:r>
                  <w:r w:rsidR="000834CD">
                    <w:rPr>
                      <w:rFonts w:cstheme="minorHAnsi"/>
                    </w:rPr>
                    <w:t xml:space="preserve"> for care coordination </w:t>
                  </w:r>
                  <w:r>
                    <w:rPr>
                      <w:rFonts w:cstheme="minorHAnsi"/>
                    </w:rPr>
                    <w:t xml:space="preserve">it </w:t>
                  </w:r>
                  <w:r w:rsidR="000834CD">
                    <w:rPr>
                      <w:rFonts w:cstheme="minorHAnsi"/>
                    </w:rPr>
                    <w:t xml:space="preserve">is huge and vital. </w:t>
                  </w:r>
                  <w:r>
                    <w:rPr>
                      <w:rFonts w:cstheme="minorHAnsi"/>
                    </w:rPr>
                    <w:t xml:space="preserve">He said that </w:t>
                  </w:r>
                  <w:r w:rsidR="000834CD">
                    <w:rPr>
                      <w:rFonts w:cstheme="minorHAnsi"/>
                    </w:rPr>
                    <w:t>there has been some guidance with more flexible interp</w:t>
                  </w:r>
                  <w:r>
                    <w:rPr>
                      <w:rFonts w:cstheme="minorHAnsi"/>
                    </w:rPr>
                    <w:t>retation of the “to whom” concept as it relates to patient consent of CFR 42</w:t>
                  </w:r>
                  <w:r w:rsidR="000834CD">
                    <w:rPr>
                      <w:rFonts w:cstheme="minorHAnsi"/>
                    </w:rPr>
                    <w:t>, but still going to</w:t>
                  </w:r>
                  <w:r>
                    <w:rPr>
                      <w:rFonts w:cstheme="minorHAnsi"/>
                    </w:rPr>
                    <w:t xml:space="preserve"> be a challenge from due to</w:t>
                  </w:r>
                  <w:r w:rsidR="000834CD">
                    <w:rPr>
                      <w:rFonts w:cstheme="minorHAnsi"/>
                    </w:rPr>
                    <w:t xml:space="preserve"> organizational history. </w:t>
                  </w:r>
                </w:p>
                <w:p w:rsidR="000834CD" w:rsidRDefault="000834CD" w:rsidP="00926564">
                  <w:pPr>
                    <w:jc w:val="left"/>
                    <w:rPr>
                      <w:rFonts w:cstheme="minorHAnsi"/>
                    </w:rPr>
                  </w:pPr>
                </w:p>
                <w:p w:rsidR="000834CD" w:rsidRDefault="0002312D" w:rsidP="00926564">
                  <w:pPr>
                    <w:jc w:val="left"/>
                    <w:rPr>
                      <w:rFonts w:cstheme="minorHAnsi"/>
                    </w:rPr>
                  </w:pPr>
                  <w:r>
                    <w:rPr>
                      <w:rFonts w:cstheme="minorHAnsi"/>
                    </w:rPr>
                    <w:t>Shaun was asked to provide more detail on the more flexible interpretation of CFR 42.</w:t>
                  </w:r>
                </w:p>
                <w:p w:rsidR="000834CD" w:rsidRDefault="000834CD" w:rsidP="00926564">
                  <w:pPr>
                    <w:jc w:val="left"/>
                    <w:rPr>
                      <w:rFonts w:cstheme="minorHAnsi"/>
                    </w:rPr>
                  </w:pPr>
                </w:p>
                <w:p w:rsidR="000834CD" w:rsidRDefault="00520CED" w:rsidP="00926564">
                  <w:pPr>
                    <w:jc w:val="left"/>
                    <w:rPr>
                      <w:rFonts w:cstheme="minorHAnsi"/>
                    </w:rPr>
                  </w:pPr>
                  <w:r>
                    <w:rPr>
                      <w:rFonts w:cstheme="minorHAnsi"/>
                    </w:rPr>
                    <w:t xml:space="preserve">Stefanie stated that </w:t>
                  </w:r>
                  <w:r w:rsidR="000834CD">
                    <w:rPr>
                      <w:rFonts w:cstheme="minorHAnsi"/>
                    </w:rPr>
                    <w:t>CFR 42, part two is open for comment</w:t>
                  </w:r>
                  <w:r>
                    <w:rPr>
                      <w:rFonts w:cstheme="minorHAnsi"/>
                    </w:rPr>
                    <w:t>, and recommended that the SIM Steering Committee create a comment for it, and Fran supported that recommendation.</w:t>
                  </w:r>
                  <w:r w:rsidR="000834CD">
                    <w:rPr>
                      <w:rFonts w:cstheme="minorHAnsi"/>
                    </w:rPr>
                    <w:t xml:space="preserve"> </w:t>
                  </w:r>
                </w:p>
                <w:p w:rsidR="000834CD" w:rsidRDefault="000834CD" w:rsidP="00926564">
                  <w:pPr>
                    <w:jc w:val="left"/>
                    <w:rPr>
                      <w:rFonts w:cstheme="minorHAnsi"/>
                    </w:rPr>
                  </w:pPr>
                </w:p>
                <w:p w:rsidR="008623A7" w:rsidRDefault="000834CD" w:rsidP="00926564">
                  <w:pPr>
                    <w:jc w:val="left"/>
                    <w:rPr>
                      <w:rFonts w:cstheme="minorHAnsi"/>
                    </w:rPr>
                  </w:pPr>
                  <w:r>
                    <w:rPr>
                      <w:rFonts w:cstheme="minorHAnsi"/>
                    </w:rPr>
                    <w:t xml:space="preserve">Katie </w:t>
                  </w:r>
                  <w:r w:rsidR="00520CED">
                    <w:rPr>
                      <w:rFonts w:cstheme="minorHAnsi"/>
                    </w:rPr>
                    <w:t>continued with</w:t>
                  </w:r>
                  <w:r>
                    <w:rPr>
                      <w:rFonts w:cstheme="minorHAnsi"/>
                    </w:rPr>
                    <w:t xml:space="preserve"> details about onboarding of the 20 that are participating. Greatest hurdle was just proving that they have the foundational components, </w:t>
                  </w:r>
                  <w:r w:rsidR="00520CED">
                    <w:rPr>
                      <w:rFonts w:cstheme="minorHAnsi"/>
                    </w:rPr>
                    <w:t>and dealing with those technological barriers. Six organizations</w:t>
                  </w:r>
                  <w:r>
                    <w:rPr>
                      <w:rFonts w:cstheme="minorHAnsi"/>
                    </w:rPr>
                    <w:t xml:space="preserve"> haven’t tested data yet due to </w:t>
                  </w:r>
                  <w:r w:rsidR="00520CED">
                    <w:rPr>
                      <w:rFonts w:cstheme="minorHAnsi"/>
                    </w:rPr>
                    <w:t xml:space="preserve">EMR </w:t>
                  </w:r>
                  <w:r>
                    <w:rPr>
                      <w:rFonts w:cstheme="minorHAnsi"/>
                    </w:rPr>
                    <w:t>vendor limitations</w:t>
                  </w:r>
                  <w:r w:rsidR="00520CED">
                    <w:rPr>
                      <w:rFonts w:cstheme="minorHAnsi"/>
                    </w:rPr>
                    <w:t xml:space="preserve">. It was explained that they start </w:t>
                  </w:r>
                  <w:r w:rsidR="008623A7">
                    <w:rPr>
                      <w:rFonts w:cstheme="minorHAnsi"/>
                    </w:rPr>
                    <w:t>by getting</w:t>
                  </w:r>
                  <w:r w:rsidR="00520CED">
                    <w:rPr>
                      <w:rFonts w:cstheme="minorHAnsi"/>
                    </w:rPr>
                    <w:t xml:space="preserve"> the agencies</w:t>
                  </w:r>
                  <w:r w:rsidR="008623A7">
                    <w:rPr>
                      <w:rFonts w:cstheme="minorHAnsi"/>
                    </w:rPr>
                    <w:t xml:space="preserve"> access to HIN records, while they work to</w:t>
                  </w:r>
                  <w:r w:rsidR="00520CED">
                    <w:rPr>
                      <w:rFonts w:cstheme="minorHAnsi"/>
                    </w:rPr>
                    <w:t>ward the capacity to</w:t>
                  </w:r>
                  <w:r w:rsidR="008623A7">
                    <w:rPr>
                      <w:rFonts w:cstheme="minorHAnsi"/>
                    </w:rPr>
                    <w:t xml:space="preserve"> share data. </w:t>
                  </w:r>
                  <w:r w:rsidR="00520CED">
                    <w:rPr>
                      <w:rFonts w:cstheme="minorHAnsi"/>
                    </w:rPr>
                    <w:t>Katie gave details around</w:t>
                  </w:r>
                  <w:r w:rsidR="008623A7">
                    <w:rPr>
                      <w:rFonts w:cstheme="minorHAnsi"/>
                    </w:rPr>
                    <w:t xml:space="preserve"> the breakdown of the incentive payments.</w:t>
                  </w:r>
                </w:p>
                <w:p w:rsidR="008623A7" w:rsidRDefault="008623A7" w:rsidP="00926564">
                  <w:pPr>
                    <w:jc w:val="left"/>
                    <w:rPr>
                      <w:rFonts w:cstheme="minorHAnsi"/>
                    </w:rPr>
                  </w:pPr>
                </w:p>
                <w:p w:rsidR="008623A7" w:rsidRDefault="008623A7" w:rsidP="00926564">
                  <w:pPr>
                    <w:jc w:val="left"/>
                    <w:rPr>
                      <w:rFonts w:cstheme="minorHAnsi"/>
                    </w:rPr>
                  </w:pPr>
                  <w:r>
                    <w:rPr>
                      <w:rFonts w:cstheme="minorHAnsi"/>
                    </w:rPr>
                    <w:t xml:space="preserve">Randy asked if </w:t>
                  </w:r>
                  <w:r w:rsidR="00520CED">
                    <w:rPr>
                      <w:rFonts w:cstheme="minorHAnsi"/>
                    </w:rPr>
                    <w:t>there was concern that the six agencies were not going to get to the point where they can share data.</w:t>
                  </w:r>
                </w:p>
                <w:p w:rsidR="008623A7" w:rsidRDefault="008623A7" w:rsidP="00926564">
                  <w:pPr>
                    <w:jc w:val="left"/>
                    <w:rPr>
                      <w:rFonts w:cstheme="minorHAnsi"/>
                    </w:rPr>
                  </w:pPr>
                </w:p>
                <w:p w:rsidR="008623A7" w:rsidRDefault="00520CED" w:rsidP="00926564">
                  <w:pPr>
                    <w:jc w:val="left"/>
                    <w:rPr>
                      <w:rFonts w:cstheme="minorHAnsi"/>
                    </w:rPr>
                  </w:pPr>
                  <w:r>
                    <w:rPr>
                      <w:rFonts w:cstheme="minorHAnsi"/>
                    </w:rPr>
                    <w:t xml:space="preserve">Shaun said that </w:t>
                  </w:r>
                  <w:r w:rsidR="008623A7">
                    <w:rPr>
                      <w:rFonts w:cstheme="minorHAnsi"/>
                    </w:rPr>
                    <w:t>there are two vendo</w:t>
                  </w:r>
                  <w:r>
                    <w:rPr>
                      <w:rFonts w:cstheme="minorHAnsi"/>
                    </w:rPr>
                    <w:t>rs that are really challenging; Maine has</w:t>
                  </w:r>
                  <w:r w:rsidR="008623A7">
                    <w:rPr>
                      <w:rFonts w:cstheme="minorHAnsi"/>
                    </w:rPr>
                    <w:t xml:space="preserve"> some influence because </w:t>
                  </w:r>
                  <w:r>
                    <w:rPr>
                      <w:rFonts w:cstheme="minorHAnsi"/>
                    </w:rPr>
                    <w:t>it is</w:t>
                  </w:r>
                  <w:r w:rsidR="008623A7">
                    <w:rPr>
                      <w:rFonts w:cstheme="minorHAnsi"/>
                    </w:rPr>
                    <w:t xml:space="preserve"> SIM state.</w:t>
                  </w:r>
                  <w:r>
                    <w:rPr>
                      <w:rFonts w:cstheme="minorHAnsi"/>
                    </w:rPr>
                    <w:t xml:space="preserve"> He is m</w:t>
                  </w:r>
                  <w:r w:rsidR="008623A7">
                    <w:rPr>
                      <w:rFonts w:cstheme="minorHAnsi"/>
                    </w:rPr>
                    <w:t>eeting with</w:t>
                  </w:r>
                  <w:r w:rsidR="0081083F">
                    <w:rPr>
                      <w:rFonts w:cstheme="minorHAnsi"/>
                    </w:rPr>
                    <w:t xml:space="preserve"> couple of the vendors</w:t>
                  </w:r>
                  <w:r w:rsidR="008623A7">
                    <w:rPr>
                      <w:rFonts w:cstheme="minorHAnsi"/>
                    </w:rPr>
                    <w:t xml:space="preserve"> next week to push this forward. Strategically working on this, </w:t>
                  </w:r>
                  <w:r w:rsidR="0081083F">
                    <w:rPr>
                      <w:rFonts w:cstheme="minorHAnsi"/>
                    </w:rPr>
                    <w:t>and it’s not</w:t>
                  </w:r>
                  <w:r w:rsidR="008623A7">
                    <w:rPr>
                      <w:rFonts w:cstheme="minorHAnsi"/>
                    </w:rPr>
                    <w:t xml:space="preserve"> like no work is happening but some work is stalled while they make programmatic adjustments. </w:t>
                  </w:r>
                </w:p>
                <w:p w:rsidR="008623A7" w:rsidRDefault="008623A7" w:rsidP="00926564">
                  <w:pPr>
                    <w:jc w:val="left"/>
                    <w:rPr>
                      <w:rFonts w:cstheme="minorHAnsi"/>
                    </w:rPr>
                  </w:pPr>
                </w:p>
                <w:p w:rsidR="008623A7" w:rsidRDefault="0081083F" w:rsidP="00926564">
                  <w:pPr>
                    <w:jc w:val="left"/>
                    <w:rPr>
                      <w:rFonts w:cstheme="minorHAnsi"/>
                    </w:rPr>
                  </w:pPr>
                  <w:r>
                    <w:rPr>
                      <w:rFonts w:cstheme="minorHAnsi"/>
                    </w:rPr>
                    <w:t>Katie said that they</w:t>
                  </w:r>
                  <w:r w:rsidR="008623A7">
                    <w:rPr>
                      <w:rFonts w:cstheme="minorHAnsi"/>
                    </w:rPr>
                    <w:t xml:space="preserve"> start with phased approach. In BHH, Nurse Care managers use this tool the most an</w:t>
                  </w:r>
                  <w:r>
                    <w:rPr>
                      <w:rFonts w:cstheme="minorHAnsi"/>
                    </w:rPr>
                    <w:t>d then in others ACT teams. They then</w:t>
                  </w:r>
                  <w:r w:rsidR="008623A7">
                    <w:rPr>
                      <w:rFonts w:cstheme="minorHAnsi"/>
                    </w:rPr>
                    <w:t xml:space="preserve"> had to bring in experts that understood both worlds and </w:t>
                  </w:r>
                  <w:r>
                    <w:rPr>
                      <w:rFonts w:cstheme="minorHAnsi"/>
                    </w:rPr>
                    <w:t xml:space="preserve">demonstrate </w:t>
                  </w:r>
                  <w:r w:rsidR="008623A7">
                    <w:rPr>
                      <w:rFonts w:cstheme="minorHAnsi"/>
                    </w:rPr>
                    <w:t xml:space="preserve">how they can use this </w:t>
                  </w:r>
                  <w:r>
                    <w:rPr>
                      <w:rFonts w:cstheme="minorHAnsi"/>
                    </w:rPr>
                    <w:t>physical health information. It has</w:t>
                  </w:r>
                  <w:r w:rsidR="008623A7">
                    <w:rPr>
                      <w:rFonts w:cstheme="minorHAnsi"/>
                    </w:rPr>
                    <w:t xml:space="preserve"> been a great success. Katie discussed volume of usage, population impact data a</w:t>
                  </w:r>
                  <w:r>
                    <w:rPr>
                      <w:rFonts w:cstheme="minorHAnsi"/>
                    </w:rPr>
                    <w:t>s staff access patient records, and s</w:t>
                  </w:r>
                  <w:r w:rsidR="008623A7">
                    <w:rPr>
                      <w:rFonts w:cstheme="minorHAnsi"/>
                    </w:rPr>
                    <w:t>ummarized value of using HIE in Mental health orgs, shared clinical benefits realized in the organizations.</w:t>
                  </w:r>
                  <w:r w:rsidR="006C7BF6">
                    <w:rPr>
                      <w:rFonts w:cstheme="minorHAnsi"/>
                    </w:rPr>
                    <w:t xml:space="preserve"> She then s</w:t>
                  </w:r>
                  <w:r w:rsidR="00A0196D">
                    <w:rPr>
                      <w:rFonts w:cstheme="minorHAnsi"/>
                    </w:rPr>
                    <w:t xml:space="preserve">hared positive feedback </w:t>
                  </w:r>
                  <w:r w:rsidR="006C7BF6">
                    <w:rPr>
                      <w:rFonts w:cstheme="minorHAnsi"/>
                    </w:rPr>
                    <w:t>from staff and the impact access to this information has had on their clients.</w:t>
                  </w:r>
                  <w:r w:rsidR="00A0196D">
                    <w:rPr>
                      <w:rFonts w:cstheme="minorHAnsi"/>
                    </w:rPr>
                    <w:t xml:space="preserve"> </w:t>
                  </w:r>
                  <w:r w:rsidR="006C7BF6">
                    <w:rPr>
                      <w:rFonts w:cstheme="minorHAnsi"/>
                    </w:rPr>
                    <w:t>HIN</w:t>
                  </w:r>
                  <w:r>
                    <w:rPr>
                      <w:rFonts w:cstheme="minorHAnsi"/>
                    </w:rPr>
                    <w:t xml:space="preserve"> w</w:t>
                  </w:r>
                  <w:r w:rsidR="00A0196D">
                    <w:rPr>
                      <w:rFonts w:cstheme="minorHAnsi"/>
                    </w:rPr>
                    <w:t>ill be measuring change in ED utilization over 6 month period</w:t>
                  </w:r>
                  <w:r w:rsidR="006C7BF6">
                    <w:rPr>
                      <w:rFonts w:cstheme="minorHAnsi"/>
                    </w:rPr>
                    <w:t xml:space="preserve"> for clients of the organizations that are connected</w:t>
                  </w:r>
                  <w:r w:rsidR="00A0196D">
                    <w:rPr>
                      <w:rFonts w:cstheme="minorHAnsi"/>
                    </w:rPr>
                    <w:t xml:space="preserve">. </w:t>
                  </w:r>
                </w:p>
                <w:p w:rsidR="00A0196D" w:rsidRDefault="00A0196D" w:rsidP="00926564">
                  <w:pPr>
                    <w:jc w:val="left"/>
                    <w:rPr>
                      <w:rFonts w:cstheme="minorHAnsi"/>
                    </w:rPr>
                  </w:pPr>
                </w:p>
                <w:p w:rsidR="00A0196D" w:rsidRDefault="0033206C" w:rsidP="00926564">
                  <w:pPr>
                    <w:jc w:val="left"/>
                    <w:rPr>
                      <w:rFonts w:cstheme="minorHAnsi"/>
                    </w:rPr>
                  </w:pPr>
                  <w:r>
                    <w:rPr>
                      <w:rFonts w:cstheme="minorHAnsi"/>
                    </w:rPr>
                    <w:t xml:space="preserve">Shaun </w:t>
                  </w:r>
                  <w:r w:rsidR="00A0196D">
                    <w:rPr>
                      <w:rFonts w:cstheme="minorHAnsi"/>
                    </w:rPr>
                    <w:t>discussed ongoing challenges</w:t>
                  </w:r>
                  <w:r w:rsidR="006C7BF6">
                    <w:rPr>
                      <w:rFonts w:cstheme="minorHAnsi"/>
                    </w:rPr>
                    <w:t xml:space="preserve"> of s</w:t>
                  </w:r>
                  <w:r w:rsidR="00A0196D">
                    <w:rPr>
                      <w:rFonts w:cstheme="minorHAnsi"/>
                    </w:rPr>
                    <w:t xml:space="preserve">ustaining </w:t>
                  </w:r>
                  <w:r w:rsidR="006C7BF6">
                    <w:rPr>
                      <w:rFonts w:cstheme="minorHAnsi"/>
                    </w:rPr>
                    <w:t>this work</w:t>
                  </w:r>
                  <w:r w:rsidR="00A0196D">
                    <w:rPr>
                      <w:rFonts w:cstheme="minorHAnsi"/>
                    </w:rPr>
                    <w:t xml:space="preserve">, </w:t>
                  </w:r>
                  <w:r w:rsidR="006C7BF6">
                    <w:rPr>
                      <w:rFonts w:cstheme="minorHAnsi"/>
                    </w:rPr>
                    <w:t xml:space="preserve">which is essentially lack of financial support. The agencies are given </w:t>
                  </w:r>
                  <w:r w:rsidR="00A0196D">
                    <w:rPr>
                      <w:rFonts w:cstheme="minorHAnsi"/>
                    </w:rPr>
                    <w:t xml:space="preserve">new work flows, </w:t>
                  </w:r>
                  <w:r w:rsidR="006C7BF6">
                    <w:rPr>
                      <w:rFonts w:cstheme="minorHAnsi"/>
                    </w:rPr>
                    <w:t xml:space="preserve">the </w:t>
                  </w:r>
                  <w:r w:rsidR="00A0196D">
                    <w:rPr>
                      <w:rFonts w:cstheme="minorHAnsi"/>
                    </w:rPr>
                    <w:t>cost of IT systems are expensive, takes a lot of staff time</w:t>
                  </w:r>
                  <w:r w:rsidR="006C7BF6">
                    <w:rPr>
                      <w:rFonts w:cstheme="minorHAnsi"/>
                    </w:rPr>
                    <w:t>, and if they don’t get help</w:t>
                  </w:r>
                  <w:r w:rsidR="00A0196D">
                    <w:rPr>
                      <w:rFonts w:cstheme="minorHAnsi"/>
                    </w:rPr>
                    <w:t xml:space="preserve"> to fund this post-SIM they will drop out. </w:t>
                  </w:r>
                  <w:r w:rsidR="006C7BF6">
                    <w:rPr>
                      <w:rFonts w:cstheme="minorHAnsi"/>
                    </w:rPr>
                    <w:t>It’s</w:t>
                  </w:r>
                  <w:r w:rsidR="00A0196D">
                    <w:rPr>
                      <w:rFonts w:cstheme="minorHAnsi"/>
                    </w:rPr>
                    <w:t xml:space="preserve"> not that they don’t see the value</w:t>
                  </w:r>
                  <w:r w:rsidR="006C7BF6">
                    <w:rPr>
                      <w:rFonts w:cstheme="minorHAnsi"/>
                    </w:rPr>
                    <w:t xml:space="preserve"> of HIE connectivity</w:t>
                  </w:r>
                  <w:r w:rsidR="00A0196D">
                    <w:rPr>
                      <w:rFonts w:cstheme="minorHAnsi"/>
                    </w:rPr>
                    <w:t xml:space="preserve">, but they won’t be able to afford it. </w:t>
                  </w:r>
                  <w:r w:rsidR="006C7BF6">
                    <w:rPr>
                      <w:rFonts w:cstheme="minorHAnsi"/>
                    </w:rPr>
                    <w:t>He highlighted the financial barriers in place from the EHRs and said that one vendor that operates in six of the agencies in Maine wants to charge them per sharing transaction. Katie also pointed out that they haven’t been able to afford to do scientific studies on workflow changes that have come along with HIE connectivity, still in “implementation mode”.</w:t>
                  </w:r>
                </w:p>
                <w:p w:rsidR="00A0196D" w:rsidRDefault="00A0196D" w:rsidP="00926564">
                  <w:pPr>
                    <w:jc w:val="left"/>
                    <w:rPr>
                      <w:rFonts w:cstheme="minorHAnsi"/>
                    </w:rPr>
                  </w:pPr>
                </w:p>
                <w:p w:rsidR="004F1225" w:rsidRDefault="006C7BF6" w:rsidP="00926564">
                  <w:pPr>
                    <w:jc w:val="left"/>
                    <w:rPr>
                      <w:rFonts w:cstheme="minorHAnsi"/>
                    </w:rPr>
                  </w:pPr>
                  <w:r>
                    <w:rPr>
                      <w:rFonts w:cstheme="minorHAnsi"/>
                    </w:rPr>
                    <w:t>It was pointed out that if ED utilization has reduced then that could/should free up dollars that could be rerouted to maintaining HIE connectivity.</w:t>
                  </w:r>
                </w:p>
                <w:p w:rsidR="00BD1D83" w:rsidRDefault="00BD1D83" w:rsidP="00926564">
                  <w:pPr>
                    <w:jc w:val="left"/>
                    <w:rPr>
                      <w:rFonts w:cstheme="minorHAnsi"/>
                    </w:rPr>
                  </w:pPr>
                </w:p>
                <w:p w:rsidR="004F1225" w:rsidRDefault="004F1225" w:rsidP="00926564">
                  <w:pPr>
                    <w:jc w:val="left"/>
                    <w:rPr>
                      <w:rFonts w:cstheme="minorHAnsi"/>
                    </w:rPr>
                  </w:pPr>
                  <w:r>
                    <w:rPr>
                      <w:rFonts w:cstheme="minorHAnsi"/>
                    </w:rPr>
                    <w:t>Katie</w:t>
                  </w:r>
                  <w:r w:rsidR="00BD1D83">
                    <w:rPr>
                      <w:rFonts w:cstheme="minorHAnsi"/>
                    </w:rPr>
                    <w:t xml:space="preserve"> said she hoped that the presentation met </w:t>
                  </w:r>
                  <w:proofErr w:type="gramStart"/>
                  <w:r w:rsidR="00BD1D83">
                    <w:rPr>
                      <w:rFonts w:cstheme="minorHAnsi"/>
                    </w:rPr>
                    <w:t>the ask</w:t>
                  </w:r>
                  <w:proofErr w:type="gramEnd"/>
                  <w:r w:rsidR="00BD1D83">
                    <w:rPr>
                      <w:rFonts w:cstheme="minorHAnsi"/>
                    </w:rPr>
                    <w:t xml:space="preserve"> of the SORT process and if additional information was needed people can follow up with her. </w:t>
                  </w:r>
                </w:p>
                <w:p w:rsidR="00246DB0" w:rsidRPr="00601A73" w:rsidRDefault="00246DB0" w:rsidP="00926564">
                  <w:pPr>
                    <w:jc w:val="left"/>
                    <w:rPr>
                      <w:rFonts w:cstheme="minorHAnsi"/>
                    </w:rPr>
                  </w:pPr>
                </w:p>
              </w:tc>
            </w:tr>
          </w:tbl>
          <w:p w:rsidR="00C570FC" w:rsidRPr="009F234D" w:rsidRDefault="00C570FC" w:rsidP="00926564">
            <w:pPr>
              <w:jc w:val="left"/>
              <w:rPr>
                <w:rFonts w:cstheme="minorHAnsi"/>
                <w:i/>
              </w:rPr>
            </w:pPr>
          </w:p>
        </w:tc>
        <w:tc>
          <w:tcPr>
            <w:tcW w:w="3784" w:type="dxa"/>
          </w:tcPr>
          <w:p w:rsidR="005E7D2E" w:rsidRDefault="005E7D2E" w:rsidP="00B57A9B">
            <w:pPr>
              <w:jc w:val="left"/>
              <w:rPr>
                <w:rFonts w:cstheme="minorHAnsi"/>
              </w:rPr>
            </w:pPr>
          </w:p>
          <w:p w:rsidR="00407B9F" w:rsidRDefault="00407B9F" w:rsidP="00B57A9B">
            <w:pPr>
              <w:jc w:val="left"/>
              <w:rPr>
                <w:rFonts w:cstheme="minorHAnsi"/>
              </w:rPr>
            </w:pPr>
            <w:r>
              <w:rPr>
                <w:rFonts w:cstheme="minorHAnsi"/>
              </w:rPr>
              <w:t xml:space="preserve">For those that would like additional information on HIN activities, they can follow up with Katie </w:t>
            </w:r>
            <w:proofErr w:type="spellStart"/>
            <w:r>
              <w:rPr>
                <w:rFonts w:cstheme="minorHAnsi"/>
              </w:rPr>
              <w:t>Sendze</w:t>
            </w:r>
            <w:proofErr w:type="spellEnd"/>
            <w:r>
              <w:rPr>
                <w:rFonts w:cstheme="minorHAnsi"/>
              </w:rPr>
              <w:t>.</w:t>
            </w:r>
          </w:p>
        </w:tc>
      </w:tr>
      <w:tr w:rsidR="00D7603C" w:rsidRPr="00990D1F" w:rsidTr="00370D56">
        <w:tc>
          <w:tcPr>
            <w:tcW w:w="0" w:type="auto"/>
          </w:tcPr>
          <w:p w:rsidR="00926564" w:rsidRPr="00926564" w:rsidRDefault="00926564" w:rsidP="00926564">
            <w:pPr>
              <w:jc w:val="left"/>
              <w:rPr>
                <w:rFonts w:cstheme="minorHAnsi"/>
                <w:b/>
              </w:rPr>
            </w:pPr>
          </w:p>
          <w:tbl>
            <w:tblPr>
              <w:tblW w:w="0" w:type="auto"/>
              <w:tblBorders>
                <w:top w:val="nil"/>
                <w:left w:val="nil"/>
                <w:bottom w:val="nil"/>
                <w:right w:val="nil"/>
              </w:tblBorders>
              <w:tblLook w:val="0000" w:firstRow="0" w:lastRow="0" w:firstColumn="0" w:lastColumn="0" w:noHBand="0" w:noVBand="0"/>
            </w:tblPr>
            <w:tblGrid>
              <w:gridCol w:w="2145"/>
            </w:tblGrid>
            <w:tr w:rsidR="00926564" w:rsidRPr="00926564">
              <w:trPr>
                <w:trHeight w:val="120"/>
              </w:trPr>
              <w:tc>
                <w:tcPr>
                  <w:tcW w:w="0" w:type="auto"/>
                </w:tcPr>
                <w:p w:rsidR="00926564" w:rsidRPr="00926564" w:rsidRDefault="00926564" w:rsidP="00926564">
                  <w:pPr>
                    <w:jc w:val="left"/>
                    <w:rPr>
                      <w:rFonts w:cstheme="minorHAnsi"/>
                      <w:b/>
                    </w:rPr>
                  </w:pPr>
                  <w:r w:rsidRPr="00926564">
                    <w:rPr>
                      <w:rFonts w:cstheme="minorHAnsi"/>
                      <w:b/>
                    </w:rPr>
                    <w:t xml:space="preserve"> 3- SIM Focus Areas- MHMC </w:t>
                  </w:r>
                </w:p>
              </w:tc>
            </w:tr>
          </w:tbl>
          <w:p w:rsidR="00D7603C" w:rsidRPr="007F53DD" w:rsidRDefault="00D7603C" w:rsidP="00F30306">
            <w:pPr>
              <w:jc w:val="left"/>
              <w:rPr>
                <w:rFonts w:cstheme="minorHAnsi"/>
                <w:b/>
              </w:rPr>
            </w:pPr>
          </w:p>
        </w:tc>
        <w:tc>
          <w:tcPr>
            <w:tcW w:w="8543" w:type="dxa"/>
          </w:tcPr>
          <w:p w:rsidR="00926564" w:rsidRPr="00926564" w:rsidRDefault="00926564" w:rsidP="00926564">
            <w:pPr>
              <w:jc w:val="left"/>
              <w:rPr>
                <w:rFonts w:cstheme="minorHAnsi"/>
                <w:i/>
              </w:rPr>
            </w:pPr>
          </w:p>
          <w:tbl>
            <w:tblPr>
              <w:tblW w:w="0" w:type="auto"/>
              <w:tblBorders>
                <w:top w:val="nil"/>
                <w:left w:val="nil"/>
                <w:bottom w:val="nil"/>
                <w:right w:val="nil"/>
              </w:tblBorders>
              <w:tblLook w:val="0000" w:firstRow="0" w:lastRow="0" w:firstColumn="0" w:lastColumn="0" w:noHBand="0" w:noVBand="0"/>
            </w:tblPr>
            <w:tblGrid>
              <w:gridCol w:w="8327"/>
            </w:tblGrid>
            <w:tr w:rsidR="00926564" w:rsidRPr="00926564">
              <w:trPr>
                <w:trHeight w:val="456"/>
              </w:trPr>
              <w:tc>
                <w:tcPr>
                  <w:tcW w:w="0" w:type="auto"/>
                </w:tcPr>
                <w:p w:rsidR="00926564" w:rsidRPr="00926564" w:rsidRDefault="00926564" w:rsidP="00926564">
                  <w:pPr>
                    <w:jc w:val="left"/>
                    <w:rPr>
                      <w:rFonts w:cstheme="minorHAnsi"/>
                      <w:i/>
                    </w:rPr>
                  </w:pPr>
                  <w:r w:rsidRPr="00926564">
                    <w:rPr>
                      <w:rFonts w:cstheme="minorHAnsi"/>
                      <w:i/>
                    </w:rPr>
                    <w:t xml:space="preserve"> Objective: refined work plans for objectives that in include plans to address the new focus areas. </w:t>
                  </w:r>
                </w:p>
              </w:tc>
            </w:tr>
          </w:tbl>
          <w:p w:rsidR="005E7D2E" w:rsidRDefault="005E7D2E" w:rsidP="00A347AD">
            <w:pPr>
              <w:jc w:val="left"/>
              <w:rPr>
                <w:rFonts w:cstheme="minorHAnsi"/>
                <w:i/>
              </w:rPr>
            </w:pPr>
          </w:p>
          <w:p w:rsidR="004F1225" w:rsidRDefault="004F1225" w:rsidP="00A347AD">
            <w:pPr>
              <w:jc w:val="left"/>
              <w:rPr>
                <w:rFonts w:cstheme="minorHAnsi"/>
              </w:rPr>
            </w:pPr>
            <w:r>
              <w:rPr>
                <w:rFonts w:cstheme="minorHAnsi"/>
              </w:rPr>
              <w:t xml:space="preserve">Andy began reviewing the MHMC presentation on </w:t>
            </w:r>
            <w:r w:rsidR="00B35498">
              <w:rPr>
                <w:rFonts w:cstheme="minorHAnsi"/>
              </w:rPr>
              <w:t xml:space="preserve">revisions to work plans based on new SIM focuses. He reviewed the SORT feedback on the VBID workgroup, Measure Alignment, PTE Behavioral Health, and the practice reports. </w:t>
            </w:r>
            <w:r w:rsidR="005B33BB">
              <w:rPr>
                <w:rFonts w:cstheme="minorHAnsi"/>
              </w:rPr>
              <w:t>He said the</w:t>
            </w:r>
            <w:r w:rsidR="00B35498">
              <w:rPr>
                <w:rFonts w:cstheme="minorHAnsi"/>
              </w:rPr>
              <w:t xml:space="preserve"> Coalition has been thinking a lot about </w:t>
            </w:r>
            <w:r w:rsidR="005B33BB">
              <w:rPr>
                <w:rFonts w:cstheme="minorHAnsi"/>
              </w:rPr>
              <w:t>the</w:t>
            </w:r>
            <w:r w:rsidR="00B35498">
              <w:rPr>
                <w:rFonts w:cstheme="minorHAnsi"/>
              </w:rPr>
              <w:t xml:space="preserve"> feedback</w:t>
            </w:r>
            <w:r w:rsidR="005B33BB">
              <w:rPr>
                <w:rFonts w:cstheme="minorHAnsi"/>
              </w:rPr>
              <w:t xml:space="preserve"> stemming from the SORT process</w:t>
            </w:r>
            <w:r w:rsidR="00B35498">
              <w:rPr>
                <w:rFonts w:cstheme="minorHAnsi"/>
              </w:rPr>
              <w:t xml:space="preserve"> and how they will change focus in SIM year 3.</w:t>
            </w:r>
          </w:p>
          <w:p w:rsidR="00B35498" w:rsidRDefault="00B35498" w:rsidP="00A347AD">
            <w:pPr>
              <w:jc w:val="left"/>
              <w:rPr>
                <w:rFonts w:cstheme="minorHAnsi"/>
              </w:rPr>
            </w:pPr>
          </w:p>
          <w:p w:rsidR="00B35498" w:rsidRPr="00D207E4" w:rsidRDefault="00B35498" w:rsidP="00A347AD">
            <w:pPr>
              <w:jc w:val="left"/>
              <w:rPr>
                <w:rFonts w:cstheme="minorHAnsi"/>
                <w:u w:val="single"/>
              </w:rPr>
            </w:pPr>
            <w:r w:rsidRPr="00D207E4">
              <w:rPr>
                <w:rFonts w:cstheme="minorHAnsi"/>
                <w:u w:val="single"/>
              </w:rPr>
              <w:t>VBID</w:t>
            </w:r>
          </w:p>
          <w:p w:rsidR="00B35498" w:rsidRDefault="00B35498" w:rsidP="00A347AD">
            <w:pPr>
              <w:jc w:val="left"/>
              <w:rPr>
                <w:rFonts w:cstheme="minorHAnsi"/>
              </w:rPr>
            </w:pPr>
          </w:p>
          <w:p w:rsidR="00B35498" w:rsidRDefault="00B35498" w:rsidP="00A347AD">
            <w:pPr>
              <w:jc w:val="left"/>
              <w:rPr>
                <w:rFonts w:cstheme="minorHAnsi"/>
              </w:rPr>
            </w:pPr>
            <w:r>
              <w:rPr>
                <w:rFonts w:cstheme="minorHAnsi"/>
              </w:rPr>
              <w:t>Robin Allen</w:t>
            </w:r>
            <w:r w:rsidR="005B33BB">
              <w:rPr>
                <w:rFonts w:cstheme="minorHAnsi"/>
              </w:rPr>
              <w:t xml:space="preserve"> agreed</w:t>
            </w:r>
            <w:r>
              <w:rPr>
                <w:rFonts w:cstheme="minorHAnsi"/>
              </w:rPr>
              <w:t xml:space="preserve"> that initial plan was </w:t>
            </w:r>
            <w:r w:rsidR="005B33BB">
              <w:rPr>
                <w:rFonts w:cstheme="minorHAnsi"/>
              </w:rPr>
              <w:t>quite</w:t>
            </w:r>
            <w:r>
              <w:rPr>
                <w:rFonts w:cstheme="minorHAnsi"/>
              </w:rPr>
              <w:t xml:space="preserve"> ambitious, so they did go back and look at what is realistic to accomplish in the last year. </w:t>
            </w:r>
            <w:r w:rsidR="005B33BB">
              <w:rPr>
                <w:rFonts w:cstheme="minorHAnsi"/>
              </w:rPr>
              <w:t>They feel that it is possible</w:t>
            </w:r>
            <w:r>
              <w:rPr>
                <w:rFonts w:cstheme="minorHAnsi"/>
              </w:rPr>
              <w:t xml:space="preserve"> develop a framework and put forth recommendations that health plans could utilize in VBID plan offerings. </w:t>
            </w:r>
            <w:r w:rsidR="005B33BB">
              <w:rPr>
                <w:rFonts w:cstheme="minorHAnsi"/>
              </w:rPr>
              <w:t>She covered the PowerPoint slide that detailed the plans for the template concept</w:t>
            </w:r>
            <w:r>
              <w:rPr>
                <w:rFonts w:cstheme="minorHAnsi"/>
              </w:rPr>
              <w:t xml:space="preserve">. </w:t>
            </w:r>
            <w:r w:rsidR="005B33BB">
              <w:rPr>
                <w:rFonts w:cstheme="minorHAnsi"/>
              </w:rPr>
              <w:t xml:space="preserve"> She e</w:t>
            </w:r>
            <w:r>
              <w:rPr>
                <w:rFonts w:cstheme="minorHAnsi"/>
              </w:rPr>
              <w:t>xplained the piece about shared-decision making and why it is important with chronic condition care. She</w:t>
            </w:r>
            <w:r w:rsidR="005B33BB">
              <w:rPr>
                <w:rFonts w:cstheme="minorHAnsi"/>
              </w:rPr>
              <w:t xml:space="preserve"> then</w:t>
            </w:r>
            <w:r>
              <w:rPr>
                <w:rFonts w:cstheme="minorHAnsi"/>
              </w:rPr>
              <w:t xml:space="preserve"> reviewed the month-to-month work plan, which has been shared with VBID workgroup and they are comfortable with this being a realistic deliverable </w:t>
            </w:r>
            <w:r w:rsidR="005B33BB">
              <w:rPr>
                <w:rFonts w:cstheme="minorHAnsi"/>
              </w:rPr>
              <w:t>by the end of SIM.</w:t>
            </w:r>
            <w:r>
              <w:rPr>
                <w:rFonts w:cstheme="minorHAnsi"/>
              </w:rPr>
              <w:t xml:space="preserve"> </w:t>
            </w:r>
          </w:p>
          <w:p w:rsidR="006C7FFB" w:rsidRDefault="006C7FFB" w:rsidP="00A347AD">
            <w:pPr>
              <w:jc w:val="left"/>
              <w:rPr>
                <w:rFonts w:cstheme="minorHAnsi"/>
              </w:rPr>
            </w:pPr>
          </w:p>
          <w:p w:rsidR="006C7FFB" w:rsidRDefault="005B33BB" w:rsidP="00A347AD">
            <w:pPr>
              <w:jc w:val="left"/>
              <w:rPr>
                <w:rFonts w:cstheme="minorHAnsi"/>
              </w:rPr>
            </w:pPr>
            <w:r>
              <w:rPr>
                <w:rFonts w:cstheme="minorHAnsi"/>
              </w:rPr>
              <w:t>Randy asked if they had looked at incorporating NDPP within the framework, and Robin said that is something they could loop into VBID and she will bring that back to the workgroup. Jim also recommended that they take a look at incorporating the ADEF program, as it has been an extremely effective approach for those with diabetes. Frank pointed out that ADEF is almost universally covered under commercial plans</w:t>
            </w:r>
            <w:r w:rsidR="00D207E4">
              <w:rPr>
                <w:rFonts w:cstheme="minorHAnsi"/>
              </w:rPr>
              <w:t>, but NDPP is more challenging due to needing to create reimbursement strategies to sustain it.</w:t>
            </w:r>
            <w:r>
              <w:rPr>
                <w:rFonts w:cstheme="minorHAnsi"/>
              </w:rPr>
              <w:br/>
            </w:r>
          </w:p>
          <w:p w:rsidR="006C7FFB" w:rsidRDefault="006C7FFB" w:rsidP="00A347AD">
            <w:pPr>
              <w:jc w:val="left"/>
              <w:rPr>
                <w:rFonts w:cstheme="minorHAnsi"/>
              </w:rPr>
            </w:pPr>
          </w:p>
          <w:p w:rsidR="006C7FFB" w:rsidRPr="00D207E4" w:rsidRDefault="006C7FFB" w:rsidP="00A347AD">
            <w:pPr>
              <w:jc w:val="left"/>
              <w:rPr>
                <w:rFonts w:cstheme="minorHAnsi"/>
                <w:u w:val="single"/>
              </w:rPr>
            </w:pPr>
            <w:r w:rsidRPr="00D207E4">
              <w:rPr>
                <w:rFonts w:cstheme="minorHAnsi"/>
                <w:u w:val="single"/>
              </w:rPr>
              <w:t xml:space="preserve">PTE- Behavioral Health </w:t>
            </w:r>
          </w:p>
          <w:p w:rsidR="006C7FFB" w:rsidRDefault="006C7FFB" w:rsidP="00A347AD">
            <w:pPr>
              <w:jc w:val="left"/>
              <w:rPr>
                <w:rFonts w:cstheme="minorHAnsi"/>
              </w:rPr>
            </w:pPr>
          </w:p>
          <w:p w:rsidR="006C7FFB" w:rsidRDefault="006C7FFB" w:rsidP="00A347AD">
            <w:pPr>
              <w:jc w:val="left"/>
              <w:rPr>
                <w:rFonts w:cstheme="minorHAnsi"/>
              </w:rPr>
            </w:pPr>
            <w:r>
              <w:rPr>
                <w:rFonts w:cstheme="minorHAnsi"/>
              </w:rPr>
              <w:t xml:space="preserve">Patti </w:t>
            </w:r>
            <w:r w:rsidR="00D207E4">
              <w:rPr>
                <w:rFonts w:cstheme="minorHAnsi"/>
              </w:rPr>
              <w:t>reviewed</w:t>
            </w:r>
            <w:r>
              <w:rPr>
                <w:rFonts w:cstheme="minorHAnsi"/>
              </w:rPr>
              <w:t xml:space="preserve"> the PTE BH Steering Committee </w:t>
            </w:r>
            <w:r w:rsidR="00D207E4">
              <w:rPr>
                <w:rFonts w:cstheme="minorHAnsi"/>
              </w:rPr>
              <w:t>PowerPoint slides</w:t>
            </w:r>
            <w:r>
              <w:rPr>
                <w:rFonts w:cstheme="minorHAnsi"/>
              </w:rPr>
              <w:t xml:space="preserve">. </w:t>
            </w:r>
            <w:r w:rsidR="00D207E4">
              <w:rPr>
                <w:rFonts w:cstheme="minorHAnsi"/>
              </w:rPr>
              <w:t>She explained that t</w:t>
            </w:r>
            <w:r>
              <w:rPr>
                <w:rFonts w:cstheme="minorHAnsi"/>
              </w:rPr>
              <w:t>he world of B</w:t>
            </w:r>
            <w:r w:rsidR="00D207E4">
              <w:rPr>
                <w:rFonts w:cstheme="minorHAnsi"/>
              </w:rPr>
              <w:t xml:space="preserve">ehavioral </w:t>
            </w:r>
            <w:r>
              <w:rPr>
                <w:rFonts w:cstheme="minorHAnsi"/>
              </w:rPr>
              <w:t>H</w:t>
            </w:r>
            <w:r w:rsidR="00D207E4">
              <w:rPr>
                <w:rFonts w:cstheme="minorHAnsi"/>
              </w:rPr>
              <w:t>ealth</w:t>
            </w:r>
            <w:r>
              <w:rPr>
                <w:rFonts w:cstheme="minorHAnsi"/>
              </w:rPr>
              <w:t xml:space="preserve"> is incredibly complex,</w:t>
            </w:r>
            <w:r w:rsidR="00D207E4">
              <w:rPr>
                <w:rFonts w:cstheme="minorHAnsi"/>
              </w:rPr>
              <w:t xml:space="preserve"> with varying</w:t>
            </w:r>
            <w:r>
              <w:rPr>
                <w:rFonts w:cstheme="minorHAnsi"/>
              </w:rPr>
              <w:t xml:space="preserve"> types of providers and settings. </w:t>
            </w:r>
            <w:r w:rsidR="00D207E4">
              <w:rPr>
                <w:rFonts w:cstheme="minorHAnsi"/>
              </w:rPr>
              <w:t xml:space="preserve">The work </w:t>
            </w:r>
            <w:r>
              <w:rPr>
                <w:rFonts w:cstheme="minorHAnsi"/>
              </w:rPr>
              <w:t xml:space="preserve">has been </w:t>
            </w:r>
            <w:r w:rsidR="00D207E4">
              <w:rPr>
                <w:rFonts w:cstheme="minorHAnsi"/>
              </w:rPr>
              <w:t>challenging,</w:t>
            </w:r>
            <w:r>
              <w:rPr>
                <w:rFonts w:cstheme="minorHAnsi"/>
              </w:rPr>
              <w:t xml:space="preserve"> but </w:t>
            </w:r>
            <w:r w:rsidR="00D207E4">
              <w:rPr>
                <w:rFonts w:cstheme="minorHAnsi"/>
              </w:rPr>
              <w:t>some good work has been accomplished</w:t>
            </w:r>
            <w:r>
              <w:rPr>
                <w:rFonts w:cstheme="minorHAnsi"/>
              </w:rPr>
              <w:t>. She explained the focus for the rest of 2016</w:t>
            </w:r>
            <w:r w:rsidR="00D207E4">
              <w:rPr>
                <w:rFonts w:cstheme="minorHAnsi"/>
              </w:rPr>
              <w:t>, and said</w:t>
            </w:r>
            <w:r>
              <w:rPr>
                <w:rFonts w:cstheme="minorHAnsi"/>
              </w:rPr>
              <w:t xml:space="preserve"> they will try to develop</w:t>
            </w:r>
            <w:r w:rsidR="00D207E4">
              <w:rPr>
                <w:rFonts w:cstheme="minorHAnsi"/>
              </w:rPr>
              <w:t xml:space="preserve"> a</w:t>
            </w:r>
            <w:r>
              <w:rPr>
                <w:rFonts w:cstheme="minorHAnsi"/>
              </w:rPr>
              <w:t xml:space="preserve"> bridge from current measures to outcomes measures. By 2017, they plan to have measures on getbettermaine</w:t>
            </w:r>
            <w:r w:rsidR="00D207E4">
              <w:rPr>
                <w:rFonts w:cstheme="minorHAnsi"/>
              </w:rPr>
              <w:t>.org</w:t>
            </w:r>
            <w:r>
              <w:rPr>
                <w:rFonts w:cstheme="minorHAnsi"/>
              </w:rPr>
              <w:t xml:space="preserve"> site for case </w:t>
            </w:r>
            <w:r w:rsidR="00D207E4">
              <w:rPr>
                <w:rFonts w:cstheme="minorHAnsi"/>
              </w:rPr>
              <w:t>management and med management</w:t>
            </w:r>
            <w:r>
              <w:rPr>
                <w:rFonts w:cstheme="minorHAnsi"/>
              </w:rPr>
              <w:t xml:space="preserve">. </w:t>
            </w:r>
          </w:p>
          <w:p w:rsidR="001A213D" w:rsidRDefault="001A213D" w:rsidP="00A347AD">
            <w:pPr>
              <w:jc w:val="left"/>
              <w:rPr>
                <w:rFonts w:cstheme="minorHAnsi"/>
              </w:rPr>
            </w:pPr>
          </w:p>
          <w:p w:rsidR="001A213D" w:rsidRDefault="00526F76" w:rsidP="00A347AD">
            <w:pPr>
              <w:jc w:val="left"/>
              <w:rPr>
                <w:rFonts w:cstheme="minorHAnsi"/>
              </w:rPr>
            </w:pPr>
            <w:r>
              <w:rPr>
                <w:rFonts w:cstheme="minorHAnsi"/>
              </w:rPr>
              <w:t>Randy pointed out that he didn’t see a connection to the narrowed focus on diabetes, but Patti said that might come into play through a med management measure.</w:t>
            </w:r>
          </w:p>
          <w:p w:rsidR="001A213D" w:rsidRDefault="001A213D" w:rsidP="00A347AD">
            <w:pPr>
              <w:jc w:val="left"/>
              <w:rPr>
                <w:rFonts w:cstheme="minorHAnsi"/>
              </w:rPr>
            </w:pPr>
          </w:p>
          <w:p w:rsidR="001A213D" w:rsidRPr="00526F76" w:rsidRDefault="00526F76" w:rsidP="00A347AD">
            <w:pPr>
              <w:jc w:val="left"/>
              <w:rPr>
                <w:rFonts w:cstheme="minorHAnsi"/>
                <w:u w:val="single"/>
              </w:rPr>
            </w:pPr>
            <w:r w:rsidRPr="00526F76">
              <w:rPr>
                <w:rFonts w:cstheme="minorHAnsi"/>
                <w:u w:val="single"/>
              </w:rPr>
              <w:t>Measure Alignment</w:t>
            </w:r>
          </w:p>
          <w:p w:rsidR="001A213D" w:rsidRDefault="001A213D" w:rsidP="00A347AD">
            <w:pPr>
              <w:jc w:val="left"/>
              <w:rPr>
                <w:rFonts w:cstheme="minorHAnsi"/>
              </w:rPr>
            </w:pPr>
          </w:p>
          <w:p w:rsidR="001A213D" w:rsidRDefault="001A213D" w:rsidP="00A347AD">
            <w:pPr>
              <w:jc w:val="left"/>
              <w:rPr>
                <w:rFonts w:cstheme="minorHAnsi"/>
              </w:rPr>
            </w:pPr>
            <w:r>
              <w:rPr>
                <w:rFonts w:cstheme="minorHAnsi"/>
              </w:rPr>
              <w:t>Frank discussed plans for M</w:t>
            </w:r>
            <w:r w:rsidR="00526F76">
              <w:rPr>
                <w:rFonts w:cstheme="minorHAnsi"/>
              </w:rPr>
              <w:t xml:space="preserve">easure </w:t>
            </w:r>
            <w:r>
              <w:rPr>
                <w:rFonts w:cstheme="minorHAnsi"/>
              </w:rPr>
              <w:t>A</w:t>
            </w:r>
            <w:r w:rsidR="00526F76">
              <w:rPr>
                <w:rFonts w:cstheme="minorHAnsi"/>
              </w:rPr>
              <w:t xml:space="preserve">lignment </w:t>
            </w:r>
            <w:r>
              <w:rPr>
                <w:rFonts w:cstheme="minorHAnsi"/>
              </w:rPr>
              <w:t>W</w:t>
            </w:r>
            <w:r w:rsidR="00526F76">
              <w:rPr>
                <w:rFonts w:cstheme="minorHAnsi"/>
              </w:rPr>
              <w:t>orkgroup</w:t>
            </w:r>
            <w:r>
              <w:rPr>
                <w:rFonts w:cstheme="minorHAnsi"/>
              </w:rPr>
              <w:t xml:space="preserve"> in 2016. Frank will be revisiting set with group to work on further alignment with</w:t>
            </w:r>
            <w:r w:rsidR="00526F76">
              <w:rPr>
                <w:rFonts w:cstheme="minorHAnsi"/>
              </w:rPr>
              <w:t xml:space="preserve"> recently released</w:t>
            </w:r>
            <w:r>
              <w:rPr>
                <w:rFonts w:cstheme="minorHAnsi"/>
              </w:rPr>
              <w:t xml:space="preserve"> CMS measure set. Anticipating quarterly meetings at first, then by end of SIM can present updated measure set to be endorsed and used by parties in 2017. Frank discussed </w:t>
            </w:r>
            <w:r w:rsidR="00526F76">
              <w:rPr>
                <w:rFonts w:cstheme="minorHAnsi"/>
              </w:rPr>
              <w:t xml:space="preserve">the </w:t>
            </w:r>
            <w:r>
              <w:rPr>
                <w:rFonts w:cstheme="minorHAnsi"/>
              </w:rPr>
              <w:t xml:space="preserve">benchmarking process on claims based measures and survey </w:t>
            </w:r>
            <w:proofErr w:type="gramStart"/>
            <w:r>
              <w:rPr>
                <w:rFonts w:cstheme="minorHAnsi"/>
              </w:rPr>
              <w:t>data,</w:t>
            </w:r>
            <w:proofErr w:type="gramEnd"/>
            <w:r>
              <w:rPr>
                <w:rFonts w:cstheme="minorHAnsi"/>
              </w:rPr>
              <w:t xml:space="preserve"> </w:t>
            </w:r>
            <w:r w:rsidR="00526F76">
              <w:rPr>
                <w:rFonts w:cstheme="minorHAnsi"/>
              </w:rPr>
              <w:t>he stated that they</w:t>
            </w:r>
            <w:r>
              <w:rPr>
                <w:rFonts w:cstheme="minorHAnsi"/>
              </w:rPr>
              <w:t xml:space="preserve"> are proposing to invite health systems to participate in this. Next month </w:t>
            </w:r>
            <w:r w:rsidR="00526F76">
              <w:rPr>
                <w:rFonts w:cstheme="minorHAnsi"/>
              </w:rPr>
              <w:t xml:space="preserve">they </w:t>
            </w:r>
            <w:r>
              <w:rPr>
                <w:rFonts w:cstheme="minorHAnsi"/>
              </w:rPr>
              <w:t>will get inv</w:t>
            </w:r>
            <w:r w:rsidR="00526F76">
              <w:rPr>
                <w:rFonts w:cstheme="minorHAnsi"/>
              </w:rPr>
              <w:t>itations out to decision makers</w:t>
            </w:r>
            <w:r>
              <w:rPr>
                <w:rFonts w:cstheme="minorHAnsi"/>
              </w:rPr>
              <w:t xml:space="preserve"> about the process, how it has evolved, and then if they would like to participate. Gives providers ability to see where the leakage</w:t>
            </w:r>
            <w:r w:rsidR="00526F76">
              <w:rPr>
                <w:rFonts w:cstheme="minorHAnsi"/>
              </w:rPr>
              <w:t>s</w:t>
            </w:r>
            <w:r>
              <w:rPr>
                <w:rFonts w:cstheme="minorHAnsi"/>
              </w:rPr>
              <w:t xml:space="preserve"> </w:t>
            </w:r>
            <w:r w:rsidR="00526F76">
              <w:rPr>
                <w:rFonts w:cstheme="minorHAnsi"/>
              </w:rPr>
              <w:t>are</w:t>
            </w:r>
            <w:r>
              <w:rPr>
                <w:rFonts w:cstheme="minorHAnsi"/>
              </w:rPr>
              <w:t xml:space="preserve"> outside their system, allows for people under commercial to compare against practices across the state. </w:t>
            </w:r>
          </w:p>
          <w:p w:rsidR="001A213D" w:rsidRDefault="001A213D" w:rsidP="00A347AD">
            <w:pPr>
              <w:jc w:val="left"/>
              <w:rPr>
                <w:rFonts w:cstheme="minorHAnsi"/>
              </w:rPr>
            </w:pPr>
          </w:p>
          <w:p w:rsidR="001A213D" w:rsidRDefault="001A213D" w:rsidP="00A347AD">
            <w:pPr>
              <w:jc w:val="left"/>
              <w:rPr>
                <w:rFonts w:cstheme="minorHAnsi"/>
              </w:rPr>
            </w:pPr>
            <w:r>
              <w:rPr>
                <w:rFonts w:cstheme="minorHAnsi"/>
              </w:rPr>
              <w:t xml:space="preserve">Randy will hold some time for Frank to </w:t>
            </w:r>
            <w:r w:rsidR="00526F76">
              <w:rPr>
                <w:rFonts w:cstheme="minorHAnsi"/>
              </w:rPr>
              <w:t xml:space="preserve">give updates on </w:t>
            </w:r>
            <w:r>
              <w:rPr>
                <w:rFonts w:cstheme="minorHAnsi"/>
              </w:rPr>
              <w:t xml:space="preserve">interest from health systems </w:t>
            </w:r>
            <w:r w:rsidR="00526F76">
              <w:rPr>
                <w:rFonts w:cstheme="minorHAnsi"/>
              </w:rPr>
              <w:t>in</w:t>
            </w:r>
            <w:r>
              <w:rPr>
                <w:rFonts w:cstheme="minorHAnsi"/>
              </w:rPr>
              <w:t xml:space="preserve"> participating in the benchmarking process</w:t>
            </w:r>
            <w:r w:rsidR="00526F76">
              <w:rPr>
                <w:rFonts w:cstheme="minorHAnsi"/>
              </w:rPr>
              <w:t xml:space="preserve"> at an upcoming Steering Committee</w:t>
            </w:r>
            <w:r>
              <w:rPr>
                <w:rFonts w:cstheme="minorHAnsi"/>
              </w:rPr>
              <w:t>.</w:t>
            </w:r>
          </w:p>
          <w:p w:rsidR="001A213D" w:rsidRDefault="001A213D" w:rsidP="00A347AD">
            <w:pPr>
              <w:jc w:val="left"/>
              <w:rPr>
                <w:rFonts w:cstheme="minorHAnsi"/>
              </w:rPr>
            </w:pPr>
          </w:p>
          <w:p w:rsidR="001A213D" w:rsidRPr="00526F76" w:rsidRDefault="00526F76" w:rsidP="00A347AD">
            <w:pPr>
              <w:jc w:val="left"/>
              <w:rPr>
                <w:rFonts w:cstheme="minorHAnsi"/>
                <w:u w:val="single"/>
              </w:rPr>
            </w:pPr>
            <w:r w:rsidRPr="00526F76">
              <w:rPr>
                <w:rFonts w:cstheme="minorHAnsi"/>
                <w:u w:val="single"/>
              </w:rPr>
              <w:t>Practice Reports</w:t>
            </w:r>
          </w:p>
          <w:p w:rsidR="001A213D" w:rsidRDefault="001A213D" w:rsidP="00A347AD">
            <w:pPr>
              <w:jc w:val="left"/>
              <w:rPr>
                <w:rFonts w:cstheme="minorHAnsi"/>
              </w:rPr>
            </w:pPr>
          </w:p>
          <w:p w:rsidR="001A213D" w:rsidRDefault="00BF7A60" w:rsidP="00A347AD">
            <w:pPr>
              <w:jc w:val="left"/>
              <w:rPr>
                <w:rFonts w:cstheme="minorHAnsi"/>
              </w:rPr>
            </w:pPr>
            <w:r>
              <w:rPr>
                <w:rFonts w:cstheme="minorHAnsi"/>
              </w:rPr>
              <w:t>Tim Hannon</w:t>
            </w:r>
            <w:r w:rsidR="001A213D">
              <w:rPr>
                <w:rFonts w:cstheme="minorHAnsi"/>
              </w:rPr>
              <w:t xml:space="preserve"> </w:t>
            </w:r>
            <w:r>
              <w:rPr>
                <w:rFonts w:cstheme="minorHAnsi"/>
              </w:rPr>
              <w:t>reviewed</w:t>
            </w:r>
            <w:r w:rsidR="001A213D">
              <w:rPr>
                <w:rFonts w:cstheme="minorHAnsi"/>
              </w:rPr>
              <w:t xml:space="preserve"> the PowerPoint slide</w:t>
            </w:r>
            <w:r>
              <w:rPr>
                <w:rFonts w:cstheme="minorHAnsi"/>
              </w:rPr>
              <w:t>s detailing plans for</w:t>
            </w:r>
            <w:r w:rsidR="001A213D">
              <w:rPr>
                <w:rFonts w:cstheme="minorHAnsi"/>
              </w:rPr>
              <w:t xml:space="preserve"> Practice Reports, said he had visited and talked to several health systems and providers on how these reports are useful and what can be improved, </w:t>
            </w:r>
            <w:r>
              <w:rPr>
                <w:rFonts w:cstheme="minorHAnsi"/>
              </w:rPr>
              <w:t xml:space="preserve">and </w:t>
            </w:r>
            <w:r w:rsidR="001A213D">
              <w:rPr>
                <w:rFonts w:cstheme="minorHAnsi"/>
              </w:rPr>
              <w:t>what</w:t>
            </w:r>
            <w:r>
              <w:rPr>
                <w:rFonts w:cstheme="minorHAnsi"/>
              </w:rPr>
              <w:t xml:space="preserve"> information</w:t>
            </w:r>
            <w:r w:rsidR="001A213D">
              <w:rPr>
                <w:rFonts w:cstheme="minorHAnsi"/>
              </w:rPr>
              <w:t xml:space="preserve"> already </w:t>
            </w:r>
            <w:r>
              <w:rPr>
                <w:rFonts w:cstheme="minorHAnsi"/>
              </w:rPr>
              <w:t>provides value</w:t>
            </w:r>
            <w:r w:rsidR="001A213D">
              <w:rPr>
                <w:rFonts w:cstheme="minorHAnsi"/>
              </w:rPr>
              <w:t>. They really</w:t>
            </w:r>
            <w:r>
              <w:rPr>
                <w:rFonts w:cstheme="minorHAnsi"/>
              </w:rPr>
              <w:t xml:space="preserve"> emphasized wanting more </w:t>
            </w:r>
            <w:r w:rsidR="001A213D">
              <w:rPr>
                <w:rFonts w:cstheme="minorHAnsi"/>
              </w:rPr>
              <w:t xml:space="preserve">timely data. Working on improving processes to whittle down the timeframe that these are built on, so data isn’t a year old. </w:t>
            </w:r>
            <w:r w:rsidR="005A2FC8">
              <w:rPr>
                <w:rFonts w:cstheme="minorHAnsi"/>
              </w:rPr>
              <w:t>Gave break down of activities on these reports based on quarters of 2016.</w:t>
            </w:r>
            <w:r>
              <w:rPr>
                <w:rFonts w:cstheme="minorHAnsi"/>
              </w:rPr>
              <w:t xml:space="preserve"> He plans</w:t>
            </w:r>
            <w:r w:rsidR="005A2FC8">
              <w:rPr>
                <w:rFonts w:cstheme="minorHAnsi"/>
              </w:rPr>
              <w:t xml:space="preserve"> to continue to meet with health systems on these reports. </w:t>
            </w:r>
            <w:r>
              <w:rPr>
                <w:rFonts w:cstheme="minorHAnsi"/>
              </w:rPr>
              <w:t>There is also s</w:t>
            </w:r>
            <w:r w:rsidR="005A2FC8">
              <w:rPr>
                <w:rFonts w:cstheme="minorHAnsi"/>
              </w:rPr>
              <w:t xml:space="preserve">trong interest in creating a providing group to get feedback and address comments from providers around these reports. </w:t>
            </w:r>
          </w:p>
          <w:p w:rsidR="00BF7A60" w:rsidRDefault="00BF7A60" w:rsidP="00A347AD">
            <w:pPr>
              <w:jc w:val="left"/>
              <w:rPr>
                <w:rFonts w:cstheme="minorHAnsi"/>
              </w:rPr>
            </w:pPr>
          </w:p>
          <w:p w:rsidR="006C7FFB" w:rsidRDefault="0037248C" w:rsidP="00A347AD">
            <w:pPr>
              <w:jc w:val="left"/>
              <w:rPr>
                <w:rFonts w:cstheme="minorHAnsi"/>
              </w:rPr>
            </w:pPr>
            <w:r>
              <w:rPr>
                <w:rFonts w:cstheme="minorHAnsi"/>
              </w:rPr>
              <w:t>Andy said that in answer to the SORT</w:t>
            </w:r>
            <w:r w:rsidR="005A2FC8">
              <w:rPr>
                <w:rFonts w:cstheme="minorHAnsi"/>
              </w:rPr>
              <w:t xml:space="preserve"> feedback about more provider input on design and content, </w:t>
            </w:r>
            <w:r>
              <w:rPr>
                <w:rFonts w:cstheme="minorHAnsi"/>
              </w:rPr>
              <w:t>they are</w:t>
            </w:r>
            <w:r w:rsidR="005A2FC8">
              <w:rPr>
                <w:rFonts w:cstheme="minorHAnsi"/>
              </w:rPr>
              <w:t xml:space="preserve"> creating a venue for providers to </w:t>
            </w:r>
            <w:r>
              <w:rPr>
                <w:rFonts w:cstheme="minorHAnsi"/>
              </w:rPr>
              <w:t xml:space="preserve">do just that. He stated that the Coalition is </w:t>
            </w:r>
            <w:r w:rsidR="005A2FC8">
              <w:rPr>
                <w:rFonts w:cstheme="minorHAnsi"/>
              </w:rPr>
              <w:t xml:space="preserve">committed to these practice reports long term, </w:t>
            </w:r>
            <w:r>
              <w:rPr>
                <w:rFonts w:cstheme="minorHAnsi"/>
              </w:rPr>
              <w:t xml:space="preserve">and </w:t>
            </w:r>
            <w:r w:rsidR="005A2FC8">
              <w:rPr>
                <w:rFonts w:cstheme="minorHAnsi"/>
              </w:rPr>
              <w:t xml:space="preserve">it’s in </w:t>
            </w:r>
            <w:r>
              <w:rPr>
                <w:rFonts w:cstheme="minorHAnsi"/>
              </w:rPr>
              <w:t>their</w:t>
            </w:r>
            <w:r w:rsidR="005A2FC8">
              <w:rPr>
                <w:rFonts w:cstheme="minorHAnsi"/>
              </w:rPr>
              <w:t xml:space="preserve"> best interest to make these as useful as possible for practices. </w:t>
            </w:r>
            <w:r w:rsidR="006C55C9">
              <w:rPr>
                <w:rFonts w:cstheme="minorHAnsi"/>
              </w:rPr>
              <w:t>He said they now have an e</w:t>
            </w:r>
            <w:r w:rsidR="005A2FC8">
              <w:rPr>
                <w:rFonts w:cstheme="minorHAnsi"/>
              </w:rPr>
              <w:t xml:space="preserve">nhanced connection with Quality Counts, </w:t>
            </w:r>
            <w:r w:rsidR="006C55C9">
              <w:rPr>
                <w:rFonts w:cstheme="minorHAnsi"/>
              </w:rPr>
              <w:t>and</w:t>
            </w:r>
            <w:r w:rsidR="005A2FC8">
              <w:rPr>
                <w:rFonts w:cstheme="minorHAnsi"/>
              </w:rPr>
              <w:t xml:space="preserve"> </w:t>
            </w:r>
            <w:r w:rsidR="006C55C9">
              <w:rPr>
                <w:rFonts w:cstheme="minorHAnsi"/>
              </w:rPr>
              <w:t>are hoping to</w:t>
            </w:r>
            <w:r w:rsidR="005A2FC8">
              <w:rPr>
                <w:rFonts w:cstheme="minorHAnsi"/>
              </w:rPr>
              <w:t xml:space="preserve"> be able to help QC identify practices that have more opportunities for improvement, can’t provide TA to everyone this will allow them to target specific practices. </w:t>
            </w:r>
          </w:p>
          <w:p w:rsidR="006C55C9" w:rsidRDefault="006C55C9" w:rsidP="00A347AD">
            <w:pPr>
              <w:jc w:val="left"/>
              <w:rPr>
                <w:rFonts w:cstheme="minorHAnsi"/>
              </w:rPr>
            </w:pPr>
          </w:p>
          <w:p w:rsidR="00DA3D80" w:rsidRDefault="006C55C9" w:rsidP="00A347AD">
            <w:pPr>
              <w:jc w:val="left"/>
              <w:rPr>
                <w:rFonts w:cstheme="minorHAnsi"/>
              </w:rPr>
            </w:pPr>
            <w:r>
              <w:rPr>
                <w:rFonts w:cstheme="minorHAnsi"/>
              </w:rPr>
              <w:t xml:space="preserve">Randy </w:t>
            </w:r>
            <w:r w:rsidR="00D45FF5">
              <w:rPr>
                <w:rFonts w:cstheme="minorHAnsi"/>
              </w:rPr>
              <w:t xml:space="preserve">suggested that they work closely with </w:t>
            </w:r>
            <w:proofErr w:type="spellStart"/>
            <w:r w:rsidR="00D45FF5">
              <w:rPr>
                <w:rFonts w:cstheme="minorHAnsi"/>
              </w:rPr>
              <w:t>MaineCare</w:t>
            </w:r>
            <w:proofErr w:type="spellEnd"/>
            <w:r w:rsidR="005A2FC8">
              <w:rPr>
                <w:rFonts w:cstheme="minorHAnsi"/>
              </w:rPr>
              <w:t xml:space="preserve"> </w:t>
            </w:r>
            <w:r w:rsidR="00D45FF5">
              <w:rPr>
                <w:rFonts w:cstheme="minorHAnsi"/>
              </w:rPr>
              <w:t>for identification of those that should be targeted. Jim stated that he</w:t>
            </w:r>
            <w:r w:rsidR="005A2FC8">
              <w:rPr>
                <w:rFonts w:cstheme="minorHAnsi"/>
              </w:rPr>
              <w:t xml:space="preserve"> would like to see </w:t>
            </w:r>
            <w:proofErr w:type="spellStart"/>
            <w:r w:rsidR="005A2FC8">
              <w:rPr>
                <w:rFonts w:cstheme="minorHAnsi"/>
              </w:rPr>
              <w:t>MaineCare</w:t>
            </w:r>
            <w:proofErr w:type="spellEnd"/>
            <w:r w:rsidR="005A2FC8">
              <w:rPr>
                <w:rFonts w:cstheme="minorHAnsi"/>
              </w:rPr>
              <w:t xml:space="preserve"> really involved in terms of alignment of other reports </w:t>
            </w:r>
            <w:r w:rsidR="00DA3D80">
              <w:rPr>
                <w:rFonts w:cstheme="minorHAnsi"/>
              </w:rPr>
              <w:t>that are being produced to</w:t>
            </w:r>
            <w:r w:rsidR="005A2FC8">
              <w:rPr>
                <w:rFonts w:cstheme="minorHAnsi"/>
              </w:rPr>
              <w:t xml:space="preserve"> make sure </w:t>
            </w:r>
            <w:r w:rsidR="00DA3D80">
              <w:rPr>
                <w:rFonts w:cstheme="minorHAnsi"/>
              </w:rPr>
              <w:t>everyone is</w:t>
            </w:r>
            <w:r w:rsidR="005A2FC8">
              <w:rPr>
                <w:rFonts w:cstheme="minorHAnsi"/>
              </w:rPr>
              <w:t xml:space="preserve"> on the same page.</w:t>
            </w:r>
            <w:r w:rsidR="00DA3D80">
              <w:rPr>
                <w:rFonts w:cstheme="minorHAnsi"/>
              </w:rPr>
              <w:t xml:space="preserve"> </w:t>
            </w:r>
            <w:r w:rsidR="005A2FC8">
              <w:rPr>
                <w:rFonts w:cstheme="minorHAnsi"/>
              </w:rPr>
              <w:t>Andy</w:t>
            </w:r>
            <w:r w:rsidR="00DA3D80">
              <w:rPr>
                <w:rFonts w:cstheme="minorHAnsi"/>
              </w:rPr>
              <w:t xml:space="preserve"> said they will build that into</w:t>
            </w:r>
            <w:r w:rsidR="005A2FC8">
              <w:rPr>
                <w:rFonts w:cstheme="minorHAnsi"/>
              </w:rPr>
              <w:t xml:space="preserve"> work plan moving forward. </w:t>
            </w:r>
          </w:p>
          <w:p w:rsidR="00DA3D80" w:rsidRDefault="00DA3D80" w:rsidP="00A347AD">
            <w:pPr>
              <w:jc w:val="left"/>
              <w:rPr>
                <w:rFonts w:cstheme="minorHAnsi"/>
              </w:rPr>
            </w:pPr>
          </w:p>
          <w:p w:rsidR="006144E9" w:rsidRDefault="00DA3D80" w:rsidP="00A347AD">
            <w:pPr>
              <w:jc w:val="left"/>
              <w:rPr>
                <w:rFonts w:cstheme="minorHAnsi"/>
              </w:rPr>
            </w:pPr>
            <w:r>
              <w:rPr>
                <w:rFonts w:cstheme="minorHAnsi"/>
              </w:rPr>
              <w:t xml:space="preserve">It was pointed out that fragmented care was not addressed by this work plan and whether there is any place to incorporate that measure into the reports. It was stated by the Coalition that they were under the impression that the measure did not make sense at a practice level. Lisa offered to discuss further with Lewin. </w:t>
            </w:r>
          </w:p>
          <w:p w:rsidR="006C7FFB" w:rsidRPr="004F1225" w:rsidRDefault="006C7FFB" w:rsidP="00A347AD">
            <w:pPr>
              <w:jc w:val="left"/>
              <w:rPr>
                <w:rFonts w:cstheme="minorHAnsi"/>
              </w:rPr>
            </w:pPr>
          </w:p>
          <w:p w:rsidR="00FE4A14" w:rsidRPr="005E7D2E" w:rsidRDefault="00FE4A14" w:rsidP="00926564">
            <w:pPr>
              <w:jc w:val="left"/>
              <w:rPr>
                <w:rFonts w:cstheme="minorHAnsi"/>
              </w:rPr>
            </w:pPr>
          </w:p>
        </w:tc>
        <w:tc>
          <w:tcPr>
            <w:tcW w:w="3784" w:type="dxa"/>
          </w:tcPr>
          <w:p w:rsidR="00A701D8" w:rsidRDefault="00A701D8" w:rsidP="003C31A9">
            <w:pPr>
              <w:jc w:val="left"/>
              <w:rPr>
                <w:rFonts w:cstheme="minorHAnsi"/>
              </w:rPr>
            </w:pPr>
          </w:p>
          <w:p w:rsidR="00407B9F" w:rsidRDefault="00407B9F" w:rsidP="003C31A9">
            <w:pPr>
              <w:jc w:val="left"/>
              <w:rPr>
                <w:rFonts w:cstheme="minorHAnsi"/>
              </w:rPr>
            </w:pPr>
            <w:r>
              <w:rPr>
                <w:rFonts w:cstheme="minorHAnsi"/>
              </w:rPr>
              <w:t xml:space="preserve">Frank will to give update on interest of systems in benchmarking the measures from the Measure Alignment work group. </w:t>
            </w:r>
          </w:p>
          <w:p w:rsidR="00407B9F" w:rsidRDefault="00407B9F" w:rsidP="003C31A9">
            <w:pPr>
              <w:jc w:val="left"/>
              <w:rPr>
                <w:rFonts w:cstheme="minorHAnsi"/>
              </w:rPr>
            </w:pPr>
          </w:p>
          <w:p w:rsidR="00407B9F" w:rsidRDefault="00407B9F" w:rsidP="003C31A9">
            <w:pPr>
              <w:jc w:val="left"/>
              <w:rPr>
                <w:rFonts w:cstheme="minorHAnsi"/>
              </w:rPr>
            </w:pPr>
            <w:r>
              <w:rPr>
                <w:rFonts w:cstheme="minorHAnsi"/>
              </w:rPr>
              <w:t xml:space="preserve">MHMC will engage </w:t>
            </w:r>
            <w:proofErr w:type="spellStart"/>
            <w:r>
              <w:rPr>
                <w:rFonts w:cstheme="minorHAnsi"/>
              </w:rPr>
              <w:t>MaineCare</w:t>
            </w:r>
            <w:proofErr w:type="spellEnd"/>
            <w:r>
              <w:rPr>
                <w:rFonts w:cstheme="minorHAnsi"/>
              </w:rPr>
              <w:t xml:space="preserve"> on topic of data and other reports that are produced to better align. </w:t>
            </w:r>
          </w:p>
        </w:tc>
      </w:tr>
      <w:tr w:rsidR="00224BA8" w:rsidRPr="00990D1F" w:rsidTr="00370D56">
        <w:tc>
          <w:tcPr>
            <w:tcW w:w="0" w:type="auto"/>
          </w:tcPr>
          <w:p w:rsidR="00926564" w:rsidRPr="00926564" w:rsidRDefault="00926564" w:rsidP="00926564">
            <w:pPr>
              <w:jc w:val="left"/>
              <w:rPr>
                <w:rFonts w:cstheme="minorHAnsi"/>
                <w:b/>
              </w:rPr>
            </w:pPr>
          </w:p>
          <w:tbl>
            <w:tblPr>
              <w:tblW w:w="0" w:type="auto"/>
              <w:tblBorders>
                <w:top w:val="nil"/>
                <w:left w:val="nil"/>
                <w:bottom w:val="nil"/>
                <w:right w:val="nil"/>
              </w:tblBorders>
              <w:tblLook w:val="0000" w:firstRow="0" w:lastRow="0" w:firstColumn="0" w:lastColumn="0" w:noHBand="0" w:noVBand="0"/>
            </w:tblPr>
            <w:tblGrid>
              <w:gridCol w:w="2145"/>
            </w:tblGrid>
            <w:tr w:rsidR="00926564" w:rsidRPr="00926564">
              <w:trPr>
                <w:trHeight w:val="266"/>
              </w:trPr>
              <w:tc>
                <w:tcPr>
                  <w:tcW w:w="0" w:type="auto"/>
                </w:tcPr>
                <w:p w:rsidR="00926564" w:rsidRPr="00926564" w:rsidRDefault="00926564" w:rsidP="00926564">
                  <w:pPr>
                    <w:jc w:val="left"/>
                    <w:rPr>
                      <w:rFonts w:cstheme="minorHAnsi"/>
                      <w:b/>
                    </w:rPr>
                  </w:pPr>
                  <w:r w:rsidRPr="00926564">
                    <w:rPr>
                      <w:rFonts w:cstheme="minorHAnsi"/>
                      <w:b/>
                    </w:rPr>
                    <w:t xml:space="preserve"> 4- SIM Focus Areas – Quality Counts Report Back </w:t>
                  </w:r>
                </w:p>
              </w:tc>
            </w:tr>
          </w:tbl>
          <w:p w:rsidR="00CB3767" w:rsidRPr="00990D1F" w:rsidRDefault="00CB3767" w:rsidP="00A347AD">
            <w:pPr>
              <w:jc w:val="left"/>
              <w:rPr>
                <w:rFonts w:cstheme="minorHAnsi"/>
                <w:b/>
              </w:rPr>
            </w:pPr>
          </w:p>
        </w:tc>
        <w:tc>
          <w:tcPr>
            <w:tcW w:w="8543" w:type="dxa"/>
          </w:tcPr>
          <w:p w:rsidR="00926564" w:rsidRPr="00926564" w:rsidRDefault="00926564" w:rsidP="00926564">
            <w:pPr>
              <w:jc w:val="left"/>
              <w:rPr>
                <w:rFonts w:cstheme="minorHAnsi"/>
                <w:i/>
              </w:rPr>
            </w:pPr>
          </w:p>
          <w:tbl>
            <w:tblPr>
              <w:tblW w:w="0" w:type="auto"/>
              <w:tblBorders>
                <w:top w:val="nil"/>
                <w:left w:val="nil"/>
                <w:bottom w:val="nil"/>
                <w:right w:val="nil"/>
              </w:tblBorders>
              <w:tblLook w:val="0000" w:firstRow="0" w:lastRow="0" w:firstColumn="0" w:lastColumn="0" w:noHBand="0" w:noVBand="0"/>
            </w:tblPr>
            <w:tblGrid>
              <w:gridCol w:w="8327"/>
            </w:tblGrid>
            <w:tr w:rsidR="00926564" w:rsidRPr="00926564">
              <w:trPr>
                <w:trHeight w:val="559"/>
              </w:trPr>
              <w:tc>
                <w:tcPr>
                  <w:tcW w:w="0" w:type="auto"/>
                </w:tcPr>
                <w:p w:rsidR="00926564" w:rsidRPr="00926564" w:rsidRDefault="00926564" w:rsidP="00926564">
                  <w:pPr>
                    <w:jc w:val="left"/>
                    <w:rPr>
                      <w:rFonts w:cstheme="minorHAnsi"/>
                      <w:i/>
                    </w:rPr>
                  </w:pPr>
                  <w:r w:rsidRPr="00926564">
                    <w:rPr>
                      <w:rFonts w:cstheme="minorHAnsi"/>
                      <w:i/>
                    </w:rPr>
                    <w:t xml:space="preserve"> Objective: Review of Learning Collaborative Agenda and refined work plans for objectives that in include plans to address the new focus areas </w:t>
                  </w:r>
                </w:p>
              </w:tc>
            </w:tr>
          </w:tbl>
          <w:p w:rsidR="00ED47A5" w:rsidRDefault="00ED47A5" w:rsidP="009F234D">
            <w:pPr>
              <w:jc w:val="left"/>
              <w:rPr>
                <w:rFonts w:cstheme="minorHAnsi"/>
                <w:i/>
              </w:rPr>
            </w:pPr>
          </w:p>
          <w:p w:rsidR="006144E9" w:rsidRDefault="006144E9" w:rsidP="009F234D">
            <w:pPr>
              <w:jc w:val="left"/>
              <w:rPr>
                <w:rFonts w:cstheme="minorHAnsi"/>
              </w:rPr>
            </w:pPr>
            <w:r>
              <w:rPr>
                <w:rFonts w:cstheme="minorHAnsi"/>
              </w:rPr>
              <w:t>Lisa T</w:t>
            </w:r>
            <w:r w:rsidR="00DA3D80">
              <w:rPr>
                <w:rFonts w:cstheme="minorHAnsi"/>
              </w:rPr>
              <w:t xml:space="preserve">uttle said that what is being presented today is </w:t>
            </w:r>
            <w:r w:rsidR="00C02068">
              <w:rPr>
                <w:rFonts w:cstheme="minorHAnsi"/>
              </w:rPr>
              <w:t xml:space="preserve">generalized information on the learning collaborative activities, essentially </w:t>
            </w:r>
            <w:r w:rsidR="00DA3D80">
              <w:rPr>
                <w:rFonts w:cstheme="minorHAnsi"/>
              </w:rPr>
              <w:t>an overview of much more detailed project plans.</w:t>
            </w:r>
            <w:r w:rsidR="00C02068">
              <w:rPr>
                <w:rFonts w:cstheme="minorHAnsi"/>
              </w:rPr>
              <w:t xml:space="preserve"> She stated that Quality Counts</w:t>
            </w:r>
            <w:r>
              <w:rPr>
                <w:rFonts w:cstheme="minorHAnsi"/>
              </w:rPr>
              <w:t xml:space="preserve"> really need</w:t>
            </w:r>
            <w:r w:rsidR="00C02068">
              <w:rPr>
                <w:rFonts w:cstheme="minorHAnsi"/>
              </w:rPr>
              <w:t>s</w:t>
            </w:r>
            <w:r>
              <w:rPr>
                <w:rFonts w:cstheme="minorHAnsi"/>
              </w:rPr>
              <w:t xml:space="preserve"> data </w:t>
            </w:r>
            <w:r w:rsidR="00C02068">
              <w:rPr>
                <w:rFonts w:cstheme="minorHAnsi"/>
              </w:rPr>
              <w:t>visibility</w:t>
            </w:r>
            <w:r>
              <w:rPr>
                <w:rFonts w:cstheme="minorHAnsi"/>
              </w:rPr>
              <w:t xml:space="preserve"> on how HHs and BHHs are performing </w:t>
            </w:r>
            <w:r w:rsidR="00C02068">
              <w:rPr>
                <w:rFonts w:cstheme="minorHAnsi"/>
              </w:rPr>
              <w:t>on the focus measures in order to best focus</w:t>
            </w:r>
            <w:r>
              <w:rPr>
                <w:rFonts w:cstheme="minorHAnsi"/>
              </w:rPr>
              <w:t xml:space="preserve"> on low performing practices. Randy</w:t>
            </w:r>
            <w:r w:rsidR="00C02068">
              <w:rPr>
                <w:rFonts w:cstheme="minorHAnsi"/>
              </w:rPr>
              <w:t xml:space="preserve"> said that they are actively in discussion about what data will be available and when for that exact purpose.</w:t>
            </w:r>
          </w:p>
          <w:p w:rsidR="00C02068" w:rsidRDefault="00C02068" w:rsidP="009F234D">
            <w:pPr>
              <w:jc w:val="left"/>
              <w:rPr>
                <w:rFonts w:cstheme="minorHAnsi"/>
              </w:rPr>
            </w:pPr>
          </w:p>
          <w:p w:rsidR="006144E9" w:rsidRDefault="00C02068" w:rsidP="009F234D">
            <w:pPr>
              <w:jc w:val="left"/>
              <w:rPr>
                <w:rFonts w:cstheme="minorHAnsi"/>
              </w:rPr>
            </w:pPr>
            <w:r>
              <w:rPr>
                <w:rFonts w:cstheme="minorHAnsi"/>
              </w:rPr>
              <w:t xml:space="preserve">The </w:t>
            </w:r>
            <w:proofErr w:type="spellStart"/>
            <w:r w:rsidR="006144E9">
              <w:rPr>
                <w:rFonts w:cstheme="minorHAnsi"/>
              </w:rPr>
              <w:t>MaineCare</w:t>
            </w:r>
            <w:proofErr w:type="spellEnd"/>
            <w:r w:rsidR="006144E9">
              <w:rPr>
                <w:rFonts w:cstheme="minorHAnsi"/>
              </w:rPr>
              <w:t xml:space="preserve"> team</w:t>
            </w:r>
            <w:r>
              <w:rPr>
                <w:rFonts w:cstheme="minorHAnsi"/>
              </w:rPr>
              <w:t xml:space="preserve"> will</w:t>
            </w:r>
            <w:r w:rsidR="006144E9">
              <w:rPr>
                <w:rFonts w:cstheme="minorHAnsi"/>
              </w:rPr>
              <w:t xml:space="preserve"> give the PCMH/HH and BHH project teams a presentation on the </w:t>
            </w:r>
            <w:r>
              <w:rPr>
                <w:rFonts w:cstheme="minorHAnsi"/>
              </w:rPr>
              <w:t>DHHS VMS P</w:t>
            </w:r>
            <w:r w:rsidR="006144E9">
              <w:rPr>
                <w:rFonts w:cstheme="minorHAnsi"/>
              </w:rPr>
              <w:t xml:space="preserve">ortal so </w:t>
            </w:r>
            <w:r>
              <w:rPr>
                <w:rFonts w:cstheme="minorHAnsi"/>
              </w:rPr>
              <w:t>they</w:t>
            </w:r>
            <w:r w:rsidR="006144E9">
              <w:rPr>
                <w:rFonts w:cstheme="minorHAnsi"/>
              </w:rPr>
              <w:t xml:space="preserve"> can start brainstorming how they can</w:t>
            </w:r>
            <w:r>
              <w:rPr>
                <w:rFonts w:cstheme="minorHAnsi"/>
              </w:rPr>
              <w:t xml:space="preserve"> most effectively</w:t>
            </w:r>
            <w:r w:rsidR="006144E9">
              <w:rPr>
                <w:rFonts w:cstheme="minorHAnsi"/>
              </w:rPr>
              <w:t xml:space="preserve"> use that data</w:t>
            </w:r>
            <w:r>
              <w:rPr>
                <w:rFonts w:cstheme="minorHAnsi"/>
              </w:rPr>
              <w:t xml:space="preserve">, and they are working with the Coalition around the data on </w:t>
            </w:r>
            <w:r w:rsidR="006144E9">
              <w:rPr>
                <w:rFonts w:cstheme="minorHAnsi"/>
              </w:rPr>
              <w:t xml:space="preserve">the practice reports. </w:t>
            </w:r>
            <w:r>
              <w:rPr>
                <w:rFonts w:cstheme="minorHAnsi"/>
              </w:rPr>
              <w:t>She said that Quality Counts’ role is to</w:t>
            </w:r>
            <w:r w:rsidR="006144E9">
              <w:rPr>
                <w:rFonts w:cstheme="minorHAnsi"/>
              </w:rPr>
              <w:t xml:space="preserve"> influence</w:t>
            </w:r>
            <w:r>
              <w:rPr>
                <w:rFonts w:cstheme="minorHAnsi"/>
              </w:rPr>
              <w:t xml:space="preserve">, </w:t>
            </w:r>
            <w:r w:rsidR="006144E9">
              <w:rPr>
                <w:rFonts w:cstheme="minorHAnsi"/>
              </w:rPr>
              <w:t>recommend</w:t>
            </w:r>
            <w:r>
              <w:rPr>
                <w:rFonts w:cstheme="minorHAnsi"/>
              </w:rPr>
              <w:t>,</w:t>
            </w:r>
            <w:r w:rsidR="006144E9">
              <w:rPr>
                <w:rFonts w:cstheme="minorHAnsi"/>
              </w:rPr>
              <w:t xml:space="preserve"> and support </w:t>
            </w:r>
            <w:r w:rsidR="0001668C">
              <w:rPr>
                <w:rFonts w:cstheme="minorHAnsi"/>
              </w:rPr>
              <w:t xml:space="preserve">what the practices are doing in quality improvement, but </w:t>
            </w:r>
            <w:r>
              <w:rPr>
                <w:rFonts w:cstheme="minorHAnsi"/>
              </w:rPr>
              <w:t>they cannot</w:t>
            </w:r>
            <w:r w:rsidR="0001668C">
              <w:rPr>
                <w:rFonts w:cstheme="minorHAnsi"/>
              </w:rPr>
              <w:t xml:space="preserve"> mandate, </w:t>
            </w:r>
            <w:r>
              <w:rPr>
                <w:rFonts w:cstheme="minorHAnsi"/>
              </w:rPr>
              <w:t xml:space="preserve">so there is a </w:t>
            </w:r>
            <w:r w:rsidR="0001668C">
              <w:rPr>
                <w:rFonts w:cstheme="minorHAnsi"/>
              </w:rPr>
              <w:t xml:space="preserve">need </w:t>
            </w:r>
            <w:r>
              <w:rPr>
                <w:rFonts w:cstheme="minorHAnsi"/>
              </w:rPr>
              <w:t xml:space="preserve">for </w:t>
            </w:r>
            <w:r w:rsidR="0001668C">
              <w:rPr>
                <w:rFonts w:cstheme="minorHAnsi"/>
              </w:rPr>
              <w:t xml:space="preserve">top down endorsement on making movement on some of these measures. </w:t>
            </w:r>
            <w:r w:rsidR="00407B9F">
              <w:rPr>
                <w:rFonts w:cstheme="minorHAnsi"/>
              </w:rPr>
              <w:t xml:space="preserve">They </w:t>
            </w:r>
            <w:r w:rsidR="0001668C">
              <w:rPr>
                <w:rFonts w:cstheme="minorHAnsi"/>
              </w:rPr>
              <w:t>have less than</w:t>
            </w:r>
            <w:r w:rsidR="00407B9F">
              <w:rPr>
                <w:rFonts w:cstheme="minorHAnsi"/>
              </w:rPr>
              <w:t xml:space="preserve"> eight </w:t>
            </w:r>
            <w:r w:rsidR="0001668C">
              <w:rPr>
                <w:rFonts w:cstheme="minorHAnsi"/>
              </w:rPr>
              <w:t>months to work on focus areas</w:t>
            </w:r>
            <w:r w:rsidR="00407B9F">
              <w:rPr>
                <w:rFonts w:cstheme="minorHAnsi"/>
              </w:rPr>
              <w:t>, so getting timely data is imperative, as is getting buy in at</w:t>
            </w:r>
            <w:r w:rsidR="0001668C">
              <w:rPr>
                <w:rFonts w:cstheme="minorHAnsi"/>
              </w:rPr>
              <w:t xml:space="preserve"> leadership level. </w:t>
            </w:r>
            <w:r w:rsidR="00407B9F">
              <w:rPr>
                <w:rFonts w:cstheme="minorHAnsi"/>
              </w:rPr>
              <w:t>She said the</w:t>
            </w:r>
            <w:r w:rsidR="0001668C">
              <w:rPr>
                <w:rFonts w:cstheme="minorHAnsi"/>
              </w:rPr>
              <w:t xml:space="preserve"> next two learning sessions on June 3</w:t>
            </w:r>
            <w:r w:rsidR="0001668C" w:rsidRPr="0001668C">
              <w:rPr>
                <w:rFonts w:cstheme="minorHAnsi"/>
                <w:vertAlign w:val="superscript"/>
              </w:rPr>
              <w:t>rd</w:t>
            </w:r>
            <w:r w:rsidR="0001668C">
              <w:rPr>
                <w:rFonts w:cstheme="minorHAnsi"/>
              </w:rPr>
              <w:t xml:space="preserve"> and the Sept 29</w:t>
            </w:r>
            <w:r w:rsidR="0001668C" w:rsidRPr="0001668C">
              <w:rPr>
                <w:rFonts w:cstheme="minorHAnsi"/>
                <w:vertAlign w:val="superscript"/>
              </w:rPr>
              <w:t>th</w:t>
            </w:r>
            <w:r w:rsidR="0001668C">
              <w:rPr>
                <w:rFonts w:cstheme="minorHAnsi"/>
              </w:rPr>
              <w:t xml:space="preserve">, will be combined with HH, CCTs, and BHHs. </w:t>
            </w:r>
          </w:p>
          <w:p w:rsidR="002E77B0" w:rsidRDefault="002E77B0" w:rsidP="009F234D">
            <w:pPr>
              <w:jc w:val="left"/>
              <w:rPr>
                <w:rFonts w:cstheme="minorHAnsi"/>
              </w:rPr>
            </w:pPr>
          </w:p>
          <w:p w:rsidR="0001668C" w:rsidRDefault="002E77B0" w:rsidP="009F234D">
            <w:pPr>
              <w:jc w:val="left"/>
              <w:rPr>
                <w:rFonts w:cstheme="minorHAnsi"/>
              </w:rPr>
            </w:pPr>
            <w:r>
              <w:rPr>
                <w:rFonts w:cstheme="minorHAnsi"/>
              </w:rPr>
              <w:t xml:space="preserve">Liz stated that the BHHOs can’t offer diabetes testing but they </w:t>
            </w:r>
            <w:r w:rsidR="0001668C">
              <w:rPr>
                <w:rFonts w:cstheme="minorHAnsi"/>
              </w:rPr>
              <w:t>can get processes in place to highlight the importance through QI efforts.</w:t>
            </w:r>
            <w:r>
              <w:rPr>
                <w:rFonts w:cstheme="minorHAnsi"/>
              </w:rPr>
              <w:t xml:space="preserve"> She furthered reviewed the plan to incorporate the new focus areas into the Learning Collaborative activities. Lisa reminded the Steering Committee that</w:t>
            </w:r>
            <w:r w:rsidR="0001668C">
              <w:rPr>
                <w:rFonts w:cstheme="minorHAnsi"/>
              </w:rPr>
              <w:t xml:space="preserve"> last summer </w:t>
            </w:r>
            <w:r>
              <w:rPr>
                <w:rFonts w:cstheme="minorHAnsi"/>
              </w:rPr>
              <w:t xml:space="preserve">they </w:t>
            </w:r>
            <w:r w:rsidR="0001668C">
              <w:rPr>
                <w:rFonts w:cstheme="minorHAnsi"/>
              </w:rPr>
              <w:t xml:space="preserve">were asked by the state to focus on reducing readmissions, so that </w:t>
            </w:r>
            <w:r>
              <w:rPr>
                <w:rFonts w:cstheme="minorHAnsi"/>
              </w:rPr>
              <w:t xml:space="preserve">remains </w:t>
            </w:r>
            <w:r w:rsidR="0001668C">
              <w:rPr>
                <w:rFonts w:cstheme="minorHAnsi"/>
              </w:rPr>
              <w:t>a large focus</w:t>
            </w:r>
            <w:r>
              <w:rPr>
                <w:rFonts w:cstheme="minorHAnsi"/>
              </w:rPr>
              <w:t>. This they</w:t>
            </w:r>
            <w:r w:rsidR="0001668C">
              <w:rPr>
                <w:rFonts w:cstheme="minorHAnsi"/>
              </w:rPr>
              <w:t xml:space="preserve"> had webinar </w:t>
            </w:r>
            <w:r>
              <w:rPr>
                <w:rFonts w:cstheme="minorHAnsi"/>
              </w:rPr>
              <w:t>on Empanelment: H</w:t>
            </w:r>
            <w:r w:rsidR="0001668C">
              <w:rPr>
                <w:rFonts w:cstheme="minorHAnsi"/>
              </w:rPr>
              <w:t xml:space="preserve">ow to </w:t>
            </w:r>
            <w:r>
              <w:rPr>
                <w:rFonts w:cstheme="minorHAnsi"/>
              </w:rPr>
              <w:t>I</w:t>
            </w:r>
            <w:r w:rsidR="0001668C">
              <w:rPr>
                <w:rFonts w:cstheme="minorHAnsi"/>
              </w:rPr>
              <w:t xml:space="preserve">mprove </w:t>
            </w:r>
            <w:r>
              <w:rPr>
                <w:rFonts w:cstheme="minorHAnsi"/>
              </w:rPr>
              <w:t>C</w:t>
            </w:r>
            <w:r w:rsidR="0001668C">
              <w:rPr>
                <w:rFonts w:cstheme="minorHAnsi"/>
              </w:rPr>
              <w:t xml:space="preserve">are </w:t>
            </w:r>
            <w:r>
              <w:rPr>
                <w:rFonts w:cstheme="minorHAnsi"/>
              </w:rPr>
              <w:t>C</w:t>
            </w:r>
            <w:r w:rsidR="0001668C">
              <w:rPr>
                <w:rFonts w:cstheme="minorHAnsi"/>
              </w:rPr>
              <w:t xml:space="preserve">oordination and </w:t>
            </w:r>
            <w:r>
              <w:rPr>
                <w:rFonts w:cstheme="minorHAnsi"/>
              </w:rPr>
              <w:t>R</w:t>
            </w:r>
            <w:r w:rsidR="0001668C">
              <w:rPr>
                <w:rFonts w:cstheme="minorHAnsi"/>
              </w:rPr>
              <w:t xml:space="preserve">educe </w:t>
            </w:r>
            <w:r>
              <w:rPr>
                <w:rFonts w:cstheme="minorHAnsi"/>
              </w:rPr>
              <w:t>F</w:t>
            </w:r>
            <w:r w:rsidR="0001668C">
              <w:rPr>
                <w:rFonts w:cstheme="minorHAnsi"/>
              </w:rPr>
              <w:t xml:space="preserve">ragmentation, so those efforts are already underway. </w:t>
            </w:r>
          </w:p>
          <w:p w:rsidR="002E77B0" w:rsidRDefault="002E77B0" w:rsidP="009F234D">
            <w:pPr>
              <w:jc w:val="left"/>
              <w:rPr>
                <w:rFonts w:cstheme="minorHAnsi"/>
              </w:rPr>
            </w:pPr>
          </w:p>
          <w:p w:rsidR="006F259F" w:rsidRDefault="002E77B0" w:rsidP="009F234D">
            <w:pPr>
              <w:jc w:val="left"/>
              <w:rPr>
                <w:rFonts w:cstheme="minorHAnsi"/>
              </w:rPr>
            </w:pPr>
            <w:r>
              <w:rPr>
                <w:rFonts w:cstheme="minorHAnsi"/>
              </w:rPr>
              <w:t>Liz said that they held the Health Home Learning Session on February 5th</w:t>
            </w:r>
            <w:r w:rsidR="0001668C">
              <w:rPr>
                <w:rFonts w:cstheme="minorHAnsi"/>
              </w:rPr>
              <w:t xml:space="preserve">, </w:t>
            </w:r>
            <w:r>
              <w:rPr>
                <w:rFonts w:cstheme="minorHAnsi"/>
              </w:rPr>
              <w:t xml:space="preserve">and had over 300 attendees. They </w:t>
            </w:r>
            <w:r w:rsidR="0001668C">
              <w:rPr>
                <w:rFonts w:cstheme="minorHAnsi"/>
              </w:rPr>
              <w:t>tried to provide more peer learning opportunities</w:t>
            </w:r>
            <w:r>
              <w:rPr>
                <w:rFonts w:cstheme="minorHAnsi"/>
              </w:rPr>
              <w:t xml:space="preserve"> and</w:t>
            </w:r>
            <w:r w:rsidR="0001668C">
              <w:rPr>
                <w:rFonts w:cstheme="minorHAnsi"/>
              </w:rPr>
              <w:t xml:space="preserve"> more content on readmissions and care transition</w:t>
            </w:r>
            <w:r>
              <w:rPr>
                <w:rFonts w:cstheme="minorHAnsi"/>
              </w:rPr>
              <w:t>s. They received</w:t>
            </w:r>
            <w:r w:rsidR="0001668C">
              <w:rPr>
                <w:rFonts w:cstheme="minorHAnsi"/>
              </w:rPr>
              <w:t xml:space="preserve"> posit</w:t>
            </w:r>
            <w:r>
              <w:rPr>
                <w:rFonts w:cstheme="minorHAnsi"/>
              </w:rPr>
              <w:t>ive feedback on peer learning, and h</w:t>
            </w:r>
            <w:r w:rsidR="0001668C">
              <w:rPr>
                <w:rFonts w:cstheme="minorHAnsi"/>
              </w:rPr>
              <w:t xml:space="preserve">eard that the networking was invaluable.  Liz </w:t>
            </w:r>
            <w:r>
              <w:rPr>
                <w:rFonts w:cstheme="minorHAnsi"/>
              </w:rPr>
              <w:t xml:space="preserve">the </w:t>
            </w:r>
            <w:r w:rsidR="0001668C">
              <w:rPr>
                <w:rFonts w:cstheme="minorHAnsi"/>
              </w:rPr>
              <w:t xml:space="preserve">presented draft planning agenda </w:t>
            </w:r>
            <w:r>
              <w:rPr>
                <w:rFonts w:cstheme="minorHAnsi"/>
              </w:rPr>
              <w:t xml:space="preserve">for June to the Steering Committee and explained that it </w:t>
            </w:r>
            <w:r w:rsidR="0001668C">
              <w:rPr>
                <w:rFonts w:cstheme="minorHAnsi"/>
              </w:rPr>
              <w:t>will be regional</w:t>
            </w:r>
            <w:r>
              <w:rPr>
                <w:rFonts w:cstheme="minorHAnsi"/>
              </w:rPr>
              <w:t>,</w:t>
            </w:r>
            <w:r w:rsidR="0001668C">
              <w:rPr>
                <w:rFonts w:cstheme="minorHAnsi"/>
              </w:rPr>
              <w:t xml:space="preserve"> provided in</w:t>
            </w:r>
            <w:r>
              <w:rPr>
                <w:rFonts w:cstheme="minorHAnsi"/>
              </w:rPr>
              <w:t xml:space="preserve"> six </w:t>
            </w:r>
            <w:r w:rsidR="0001668C">
              <w:rPr>
                <w:rFonts w:cstheme="minorHAnsi"/>
              </w:rPr>
              <w:t xml:space="preserve">different areas across the state. </w:t>
            </w:r>
            <w:r>
              <w:rPr>
                <w:rFonts w:cstheme="minorHAnsi"/>
              </w:rPr>
              <w:t>They are l</w:t>
            </w:r>
            <w:r w:rsidR="006F259F">
              <w:rPr>
                <w:rFonts w:cstheme="minorHAnsi"/>
              </w:rPr>
              <w:t xml:space="preserve">ooking at exemplifying the P3 pilot success stories for the </w:t>
            </w:r>
            <w:r>
              <w:rPr>
                <w:rFonts w:cstheme="minorHAnsi"/>
              </w:rPr>
              <w:t>Consumer Voice segment, and w</w:t>
            </w:r>
            <w:r w:rsidR="006F259F">
              <w:rPr>
                <w:rFonts w:cstheme="minorHAnsi"/>
              </w:rPr>
              <w:t xml:space="preserve">orking with </w:t>
            </w:r>
            <w:proofErr w:type="spellStart"/>
            <w:r w:rsidR="006F259F">
              <w:rPr>
                <w:rFonts w:cstheme="minorHAnsi"/>
              </w:rPr>
              <w:t>MaineCare</w:t>
            </w:r>
            <w:proofErr w:type="spellEnd"/>
            <w:r w:rsidR="006F259F">
              <w:rPr>
                <w:rFonts w:cstheme="minorHAnsi"/>
              </w:rPr>
              <w:t xml:space="preserve"> staff to</w:t>
            </w:r>
            <w:r>
              <w:rPr>
                <w:rFonts w:cstheme="minorHAnsi"/>
              </w:rPr>
              <w:t xml:space="preserve"> organize a presentation on the</w:t>
            </w:r>
            <w:r w:rsidR="006F259F">
              <w:rPr>
                <w:rFonts w:cstheme="minorHAnsi"/>
              </w:rPr>
              <w:t xml:space="preserve"> Quality Dashboard, and printing out quality measure data</w:t>
            </w:r>
            <w:r>
              <w:rPr>
                <w:rFonts w:cstheme="minorHAnsi"/>
              </w:rPr>
              <w:t xml:space="preserve"> so the practices have their own</w:t>
            </w:r>
            <w:r w:rsidR="006F259F">
              <w:rPr>
                <w:rFonts w:cstheme="minorHAnsi"/>
              </w:rPr>
              <w:t xml:space="preserve"> in front of them as they discuss how that information is most useful in providing care. Then they will cut virtual cord and have regions focus on what is happening locally. For breakout sessions they will have one on diabetes testing and one on coordinated care, once they have</w:t>
            </w:r>
            <w:r>
              <w:rPr>
                <w:rFonts w:cstheme="minorHAnsi"/>
              </w:rPr>
              <w:t xml:space="preserve"> the</w:t>
            </w:r>
            <w:r w:rsidR="006F259F">
              <w:rPr>
                <w:rFonts w:cstheme="minorHAnsi"/>
              </w:rPr>
              <w:t xml:space="preserve"> practice level data</w:t>
            </w:r>
            <w:r>
              <w:rPr>
                <w:rFonts w:cstheme="minorHAnsi"/>
              </w:rPr>
              <w:t xml:space="preserve"> </w:t>
            </w:r>
            <w:r w:rsidR="006F259F">
              <w:rPr>
                <w:rFonts w:cstheme="minorHAnsi"/>
              </w:rPr>
              <w:t xml:space="preserve">they will be able to better refine these. </w:t>
            </w:r>
            <w:r>
              <w:rPr>
                <w:rFonts w:cstheme="minorHAnsi"/>
              </w:rPr>
              <w:t>She said the a</w:t>
            </w:r>
            <w:r w:rsidR="006F259F">
              <w:rPr>
                <w:rFonts w:cstheme="minorHAnsi"/>
              </w:rPr>
              <w:t xml:space="preserve">genda isn’t set in stone and </w:t>
            </w:r>
            <w:r>
              <w:rPr>
                <w:rFonts w:cstheme="minorHAnsi"/>
              </w:rPr>
              <w:t>they welcome</w:t>
            </w:r>
            <w:r w:rsidR="006F259F">
              <w:rPr>
                <w:rFonts w:cstheme="minorHAnsi"/>
              </w:rPr>
              <w:t xml:space="preserve"> feedback from S</w:t>
            </w:r>
            <w:r>
              <w:rPr>
                <w:rFonts w:cstheme="minorHAnsi"/>
              </w:rPr>
              <w:t xml:space="preserve">teering </w:t>
            </w:r>
            <w:r w:rsidR="006F259F">
              <w:rPr>
                <w:rFonts w:cstheme="minorHAnsi"/>
              </w:rPr>
              <w:t>C</w:t>
            </w:r>
            <w:r>
              <w:rPr>
                <w:rFonts w:cstheme="minorHAnsi"/>
              </w:rPr>
              <w:t>ommittee</w:t>
            </w:r>
            <w:r w:rsidR="006F259F">
              <w:rPr>
                <w:rFonts w:cstheme="minorHAnsi"/>
              </w:rPr>
              <w:t xml:space="preserve"> on content and direction. Lisa</w:t>
            </w:r>
            <w:r>
              <w:rPr>
                <w:rFonts w:cstheme="minorHAnsi"/>
              </w:rPr>
              <w:t xml:space="preserve"> furthered explained that the structure for this Learning Session models the one from last</w:t>
            </w:r>
            <w:r w:rsidR="006F259F">
              <w:rPr>
                <w:rFonts w:cstheme="minorHAnsi"/>
              </w:rPr>
              <w:t xml:space="preserve"> June, </w:t>
            </w:r>
            <w:r>
              <w:rPr>
                <w:rFonts w:cstheme="minorHAnsi"/>
              </w:rPr>
              <w:t xml:space="preserve"> and </w:t>
            </w:r>
            <w:r w:rsidR="006F259F">
              <w:rPr>
                <w:rFonts w:cstheme="minorHAnsi"/>
              </w:rPr>
              <w:t>had hear</w:t>
            </w:r>
            <w:r>
              <w:rPr>
                <w:rFonts w:cstheme="minorHAnsi"/>
              </w:rPr>
              <w:t>d</w:t>
            </w:r>
            <w:r w:rsidR="006F259F">
              <w:rPr>
                <w:rFonts w:cstheme="minorHAnsi"/>
              </w:rPr>
              <w:t xml:space="preserve"> positive feedback </w:t>
            </w:r>
            <w:r>
              <w:rPr>
                <w:rFonts w:cstheme="minorHAnsi"/>
              </w:rPr>
              <w:t>about going</w:t>
            </w:r>
            <w:r w:rsidR="006F259F">
              <w:rPr>
                <w:rFonts w:cstheme="minorHAnsi"/>
              </w:rPr>
              <w:t xml:space="preserve"> to them in their medical neighborhood</w:t>
            </w:r>
            <w:r>
              <w:rPr>
                <w:rFonts w:cstheme="minorHAnsi"/>
              </w:rPr>
              <w:t>s</w:t>
            </w:r>
            <w:r w:rsidR="006F259F">
              <w:rPr>
                <w:rFonts w:cstheme="minorHAnsi"/>
              </w:rPr>
              <w:t xml:space="preserve">. Portland session is live and the other 5 regions are connected virtually, for the first part. There are onsite trained facilitators. In the afternoon breakouts, </w:t>
            </w:r>
            <w:r>
              <w:rPr>
                <w:rFonts w:cstheme="minorHAnsi"/>
              </w:rPr>
              <w:t>they plan</w:t>
            </w:r>
            <w:r w:rsidR="006F259F">
              <w:rPr>
                <w:rFonts w:cstheme="minorHAnsi"/>
              </w:rPr>
              <w:t xml:space="preserve"> to provide content and support for practices that also allow</w:t>
            </w:r>
            <w:r>
              <w:rPr>
                <w:rFonts w:cstheme="minorHAnsi"/>
              </w:rPr>
              <w:t>s</w:t>
            </w:r>
            <w:r w:rsidR="006F259F">
              <w:rPr>
                <w:rFonts w:cstheme="minorHAnsi"/>
              </w:rPr>
              <w:t xml:space="preserve"> them to drill </w:t>
            </w:r>
            <w:r>
              <w:rPr>
                <w:rFonts w:cstheme="minorHAnsi"/>
              </w:rPr>
              <w:t xml:space="preserve">down </w:t>
            </w:r>
            <w:r w:rsidR="006F259F">
              <w:rPr>
                <w:rFonts w:cstheme="minorHAnsi"/>
              </w:rPr>
              <w:t xml:space="preserve">into specific populations. </w:t>
            </w:r>
          </w:p>
          <w:p w:rsidR="002E77B0" w:rsidRDefault="002E77B0" w:rsidP="009F234D">
            <w:pPr>
              <w:jc w:val="left"/>
              <w:rPr>
                <w:rFonts w:cstheme="minorHAnsi"/>
              </w:rPr>
            </w:pPr>
          </w:p>
          <w:p w:rsidR="002C6CAD" w:rsidRDefault="006F259F" w:rsidP="009F234D">
            <w:pPr>
              <w:jc w:val="left"/>
              <w:rPr>
                <w:rFonts w:cstheme="minorHAnsi"/>
              </w:rPr>
            </w:pPr>
            <w:r>
              <w:rPr>
                <w:rFonts w:cstheme="minorHAnsi"/>
              </w:rPr>
              <w:t>Randy</w:t>
            </w:r>
            <w:r w:rsidR="002E77B0">
              <w:rPr>
                <w:rFonts w:cstheme="minorHAnsi"/>
              </w:rPr>
              <w:t xml:space="preserve"> asked how the practice level data they are looking for comes into play</w:t>
            </w:r>
            <w:r w:rsidR="00CD4176">
              <w:rPr>
                <w:rFonts w:cstheme="minorHAnsi"/>
              </w:rPr>
              <w:t>.</w:t>
            </w:r>
            <w:r w:rsidR="002E77B0">
              <w:rPr>
                <w:rFonts w:cstheme="minorHAnsi"/>
              </w:rPr>
              <w:t xml:space="preserve"> </w:t>
            </w:r>
            <w:r w:rsidR="00CD4176">
              <w:rPr>
                <w:rFonts w:cstheme="minorHAnsi"/>
              </w:rPr>
              <w:t>Lisa explained that they</w:t>
            </w:r>
            <w:r w:rsidR="002C6CAD">
              <w:rPr>
                <w:rFonts w:cstheme="minorHAnsi"/>
              </w:rPr>
              <w:t xml:space="preserve"> want to see </w:t>
            </w:r>
            <w:r w:rsidR="00CD4176">
              <w:rPr>
                <w:rFonts w:cstheme="minorHAnsi"/>
              </w:rPr>
              <w:t>how practices are</w:t>
            </w:r>
            <w:r w:rsidR="002C6CAD">
              <w:rPr>
                <w:rFonts w:cstheme="minorHAnsi"/>
              </w:rPr>
              <w:t xml:space="preserve"> performing across these measures</w:t>
            </w:r>
            <w:r w:rsidR="00CD4176">
              <w:rPr>
                <w:rFonts w:cstheme="minorHAnsi"/>
              </w:rPr>
              <w:t>, which will allow them to</w:t>
            </w:r>
            <w:r w:rsidR="002C6CAD">
              <w:rPr>
                <w:rFonts w:cstheme="minorHAnsi"/>
              </w:rPr>
              <w:t xml:space="preserve"> tailor discussions. </w:t>
            </w:r>
            <w:r w:rsidR="00CD4176">
              <w:rPr>
                <w:rFonts w:cstheme="minorHAnsi"/>
              </w:rPr>
              <w:t xml:space="preserve">They can then prep lead admin through webinars and QIS support and guide them to specialized sessions in the Learning Session and regional forums, maybe even have them work on action plans in the sessions. </w:t>
            </w:r>
            <w:r w:rsidR="002C6CAD">
              <w:rPr>
                <w:rFonts w:cstheme="minorHAnsi"/>
              </w:rPr>
              <w:t>Randy</w:t>
            </w:r>
            <w:r w:rsidR="00CD4176">
              <w:rPr>
                <w:rFonts w:cstheme="minorHAnsi"/>
              </w:rPr>
              <w:t xml:space="preserve"> said that this is an opportunity</w:t>
            </w:r>
            <w:r w:rsidR="002C6CAD">
              <w:rPr>
                <w:rFonts w:cstheme="minorHAnsi"/>
              </w:rPr>
              <w:t xml:space="preserve"> to work with </w:t>
            </w:r>
            <w:proofErr w:type="spellStart"/>
            <w:r w:rsidR="002C6CAD">
              <w:rPr>
                <w:rFonts w:cstheme="minorHAnsi"/>
              </w:rPr>
              <w:t>MaineCare</w:t>
            </w:r>
            <w:proofErr w:type="spellEnd"/>
            <w:r w:rsidR="002C6CAD">
              <w:rPr>
                <w:rFonts w:cstheme="minorHAnsi"/>
              </w:rPr>
              <w:t xml:space="preserve"> on how to convey specific messaging based on practice level data. </w:t>
            </w:r>
          </w:p>
          <w:p w:rsidR="002C6CAD" w:rsidRDefault="00CD4176" w:rsidP="009F234D">
            <w:pPr>
              <w:jc w:val="left"/>
              <w:rPr>
                <w:rFonts w:cstheme="minorHAnsi"/>
              </w:rPr>
            </w:pPr>
            <w:r>
              <w:rPr>
                <w:rFonts w:cstheme="minorHAnsi"/>
              </w:rPr>
              <w:t xml:space="preserve">Rhonda pointed out that </w:t>
            </w:r>
            <w:r w:rsidR="002C6CAD">
              <w:rPr>
                <w:rFonts w:cstheme="minorHAnsi"/>
              </w:rPr>
              <w:t xml:space="preserve">it’s crucial to have the data so the practices understand where their opportunities for their improvements are. </w:t>
            </w:r>
          </w:p>
          <w:p w:rsidR="00CD4176" w:rsidRDefault="002C6CAD" w:rsidP="009F234D">
            <w:pPr>
              <w:jc w:val="left"/>
              <w:rPr>
                <w:rFonts w:cstheme="minorHAnsi"/>
              </w:rPr>
            </w:pPr>
            <w:r>
              <w:rPr>
                <w:rFonts w:cstheme="minorHAnsi"/>
              </w:rPr>
              <w:t xml:space="preserve">Lisa </w:t>
            </w:r>
            <w:r w:rsidR="00CD4176">
              <w:rPr>
                <w:rFonts w:cstheme="minorHAnsi"/>
              </w:rPr>
              <w:t>said that</w:t>
            </w:r>
            <w:r>
              <w:rPr>
                <w:rFonts w:cstheme="minorHAnsi"/>
              </w:rPr>
              <w:t xml:space="preserve"> </w:t>
            </w:r>
            <w:proofErr w:type="spellStart"/>
            <w:r>
              <w:rPr>
                <w:rFonts w:cstheme="minorHAnsi"/>
              </w:rPr>
              <w:t>MaineCare</w:t>
            </w:r>
            <w:proofErr w:type="spellEnd"/>
            <w:r>
              <w:rPr>
                <w:rFonts w:cstheme="minorHAnsi"/>
              </w:rPr>
              <w:t xml:space="preserve"> has been involved in the planning committees for both </w:t>
            </w:r>
            <w:r w:rsidR="00CD4176">
              <w:rPr>
                <w:rFonts w:cstheme="minorHAnsi"/>
              </w:rPr>
              <w:t xml:space="preserve">Health Home and BHH Learning Sessions </w:t>
            </w:r>
            <w:r>
              <w:rPr>
                <w:rFonts w:cstheme="minorHAnsi"/>
              </w:rPr>
              <w:t xml:space="preserve">which has worked really well. </w:t>
            </w:r>
          </w:p>
          <w:p w:rsidR="00CD4176" w:rsidRDefault="00CD4176" w:rsidP="009F234D">
            <w:pPr>
              <w:jc w:val="left"/>
              <w:rPr>
                <w:rFonts w:cstheme="minorHAnsi"/>
              </w:rPr>
            </w:pPr>
          </w:p>
          <w:p w:rsidR="002C6CAD" w:rsidRDefault="00CD4176" w:rsidP="009F234D">
            <w:pPr>
              <w:jc w:val="left"/>
              <w:rPr>
                <w:rFonts w:cstheme="minorHAnsi"/>
              </w:rPr>
            </w:pPr>
            <w:r>
              <w:rPr>
                <w:rFonts w:cstheme="minorHAnsi"/>
              </w:rPr>
              <w:t xml:space="preserve">Shaun offered to collaborate if they </w:t>
            </w:r>
            <w:r w:rsidR="002C6CAD">
              <w:rPr>
                <w:rFonts w:cstheme="minorHAnsi"/>
              </w:rPr>
              <w:t xml:space="preserve">see areas where </w:t>
            </w:r>
            <w:r>
              <w:rPr>
                <w:rFonts w:cstheme="minorHAnsi"/>
              </w:rPr>
              <w:t>HIN</w:t>
            </w:r>
            <w:r w:rsidR="002C6CAD">
              <w:rPr>
                <w:rFonts w:cstheme="minorHAnsi"/>
              </w:rPr>
              <w:t xml:space="preserve"> data</w:t>
            </w:r>
            <w:r>
              <w:rPr>
                <w:rFonts w:cstheme="minorHAnsi"/>
              </w:rPr>
              <w:t xml:space="preserve"> would be useful. He said they are</w:t>
            </w:r>
            <w:r w:rsidR="002C6CAD">
              <w:rPr>
                <w:rFonts w:cstheme="minorHAnsi"/>
              </w:rPr>
              <w:t xml:space="preserve"> starting a pilot with Community Action Program</w:t>
            </w:r>
            <w:r>
              <w:rPr>
                <w:rFonts w:cstheme="minorHAnsi"/>
              </w:rPr>
              <w:t>s</w:t>
            </w:r>
            <w:r w:rsidR="002C6CAD">
              <w:rPr>
                <w:rFonts w:cstheme="minorHAnsi"/>
              </w:rPr>
              <w:t>, like York to bring transportation</w:t>
            </w:r>
            <w:r>
              <w:rPr>
                <w:rFonts w:cstheme="minorHAnsi"/>
              </w:rPr>
              <w:t xml:space="preserve"> and housing into the HIE discussion</w:t>
            </w:r>
            <w:r w:rsidR="002C6CAD">
              <w:rPr>
                <w:rFonts w:cstheme="minorHAnsi"/>
              </w:rPr>
              <w:t xml:space="preserve">. </w:t>
            </w:r>
            <w:r w:rsidR="00E779C4">
              <w:rPr>
                <w:rFonts w:cstheme="minorHAnsi"/>
              </w:rPr>
              <w:t xml:space="preserve"> Lisa said she would really like to get data on which Health Home practices are connected to the HIE, and </w:t>
            </w:r>
            <w:r w:rsidR="00FB084C">
              <w:rPr>
                <w:rFonts w:cstheme="minorHAnsi"/>
              </w:rPr>
              <w:t>if/how they are using the notification functions. Shaun said the major barrier to that is attribution, and that is something that needs to be worked through.</w:t>
            </w:r>
          </w:p>
          <w:p w:rsidR="00E47EDF" w:rsidRDefault="00E47EDF" w:rsidP="009F234D">
            <w:pPr>
              <w:jc w:val="left"/>
              <w:rPr>
                <w:rFonts w:cstheme="minorHAnsi"/>
              </w:rPr>
            </w:pPr>
          </w:p>
          <w:p w:rsidR="00AA1764" w:rsidRPr="00FA1DD9" w:rsidRDefault="00BD157A" w:rsidP="00BD157A">
            <w:pPr>
              <w:jc w:val="left"/>
              <w:rPr>
                <w:rFonts w:cstheme="minorHAnsi"/>
              </w:rPr>
            </w:pPr>
            <w:r>
              <w:rPr>
                <w:rFonts w:cstheme="minorHAnsi"/>
              </w:rPr>
              <w:t xml:space="preserve"> </w:t>
            </w:r>
          </w:p>
        </w:tc>
        <w:tc>
          <w:tcPr>
            <w:tcW w:w="3784" w:type="dxa"/>
          </w:tcPr>
          <w:p w:rsidR="00146FBA" w:rsidRDefault="00146FBA" w:rsidP="00B57A9B">
            <w:pPr>
              <w:jc w:val="left"/>
              <w:rPr>
                <w:rFonts w:cstheme="minorHAnsi"/>
              </w:rPr>
            </w:pPr>
          </w:p>
          <w:p w:rsidR="006B3862" w:rsidRPr="00990D1F" w:rsidRDefault="00D67382" w:rsidP="00D67382">
            <w:pPr>
              <w:jc w:val="left"/>
              <w:rPr>
                <w:rFonts w:cstheme="minorHAnsi"/>
              </w:rPr>
            </w:pPr>
            <w:r>
              <w:rPr>
                <w:rFonts w:cstheme="minorHAnsi"/>
              </w:rPr>
              <w:t xml:space="preserve"> </w:t>
            </w:r>
          </w:p>
        </w:tc>
      </w:tr>
      <w:tr w:rsidR="00224BA8" w:rsidRPr="00990D1F" w:rsidTr="00370D56">
        <w:tc>
          <w:tcPr>
            <w:tcW w:w="0" w:type="auto"/>
          </w:tcPr>
          <w:tbl>
            <w:tblPr>
              <w:tblW w:w="0" w:type="auto"/>
              <w:tblBorders>
                <w:top w:val="nil"/>
                <w:left w:val="nil"/>
                <w:bottom w:val="nil"/>
                <w:right w:val="nil"/>
              </w:tblBorders>
              <w:tblLook w:val="0000" w:firstRow="0" w:lastRow="0" w:firstColumn="0" w:lastColumn="0" w:noHBand="0" w:noVBand="0"/>
            </w:tblPr>
            <w:tblGrid>
              <w:gridCol w:w="2145"/>
            </w:tblGrid>
            <w:tr w:rsidR="00D00B89" w:rsidRPr="00D00B89">
              <w:trPr>
                <w:trHeight w:val="120"/>
              </w:trPr>
              <w:tc>
                <w:tcPr>
                  <w:tcW w:w="0" w:type="auto"/>
                </w:tcPr>
                <w:p w:rsidR="00926564" w:rsidRPr="00926564" w:rsidRDefault="00926564" w:rsidP="00926564">
                  <w:pPr>
                    <w:jc w:val="left"/>
                    <w:rPr>
                      <w:rFonts w:cstheme="minorHAnsi"/>
                      <w:b/>
                    </w:rPr>
                  </w:pPr>
                </w:p>
                <w:tbl>
                  <w:tblPr>
                    <w:tblW w:w="0" w:type="auto"/>
                    <w:tblBorders>
                      <w:top w:val="nil"/>
                      <w:left w:val="nil"/>
                      <w:bottom w:val="nil"/>
                      <w:right w:val="nil"/>
                    </w:tblBorders>
                    <w:tblLook w:val="0000" w:firstRow="0" w:lastRow="0" w:firstColumn="0" w:lastColumn="0" w:noHBand="0" w:noVBand="0"/>
                  </w:tblPr>
                  <w:tblGrid>
                    <w:gridCol w:w="1929"/>
                  </w:tblGrid>
                  <w:tr w:rsidR="00926564" w:rsidRPr="00926564">
                    <w:trPr>
                      <w:trHeight w:val="540"/>
                    </w:trPr>
                    <w:tc>
                      <w:tcPr>
                        <w:tcW w:w="0" w:type="auto"/>
                      </w:tcPr>
                      <w:p w:rsidR="00926564" w:rsidRPr="00926564" w:rsidRDefault="00926564" w:rsidP="00926564">
                        <w:pPr>
                          <w:jc w:val="left"/>
                          <w:rPr>
                            <w:rFonts w:cstheme="minorHAnsi"/>
                            <w:b/>
                          </w:rPr>
                        </w:pPr>
                        <w:r w:rsidRPr="00926564">
                          <w:rPr>
                            <w:rFonts w:cstheme="minorHAnsi"/>
                            <w:b/>
                          </w:rPr>
                          <w:t xml:space="preserve"> 5- </w:t>
                        </w:r>
                        <w:proofErr w:type="spellStart"/>
                        <w:r w:rsidRPr="00926564">
                          <w:rPr>
                            <w:rFonts w:cstheme="minorHAnsi"/>
                            <w:b/>
                          </w:rPr>
                          <w:t>MaineCare</w:t>
                        </w:r>
                        <w:proofErr w:type="spellEnd"/>
                        <w:r w:rsidRPr="00926564">
                          <w:rPr>
                            <w:rFonts w:cstheme="minorHAnsi"/>
                            <w:b/>
                          </w:rPr>
                          <w:t xml:space="preserve"> assessment of generating clinical measures for </w:t>
                        </w:r>
                        <w:proofErr w:type="spellStart"/>
                        <w:r w:rsidRPr="00926564">
                          <w:rPr>
                            <w:rFonts w:cstheme="minorHAnsi"/>
                            <w:b/>
                          </w:rPr>
                          <w:t>eCQM</w:t>
                        </w:r>
                        <w:proofErr w:type="spellEnd"/>
                        <w:r w:rsidRPr="00926564">
                          <w:rPr>
                            <w:rFonts w:cstheme="minorHAnsi"/>
                            <w:b/>
                          </w:rPr>
                          <w:t xml:space="preserve"> reporting </w:t>
                        </w:r>
                      </w:p>
                    </w:tc>
                  </w:tr>
                </w:tbl>
                <w:p w:rsidR="00D00B89" w:rsidRPr="00D00B89" w:rsidRDefault="00D00B89" w:rsidP="003649D9">
                  <w:pPr>
                    <w:jc w:val="left"/>
                    <w:rPr>
                      <w:rFonts w:cstheme="minorHAnsi"/>
                      <w:b/>
                    </w:rPr>
                  </w:pPr>
                  <w:r w:rsidRPr="00D00B89">
                    <w:rPr>
                      <w:rFonts w:cstheme="minorHAnsi"/>
                      <w:b/>
                    </w:rPr>
                    <w:t xml:space="preserve"> </w:t>
                  </w:r>
                </w:p>
              </w:tc>
            </w:tr>
          </w:tbl>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257AF3" w:rsidRDefault="00257AF3" w:rsidP="00796FBD">
            <w:pPr>
              <w:jc w:val="left"/>
              <w:rPr>
                <w:rFonts w:cstheme="minorHAnsi"/>
                <w:b/>
              </w:rPr>
            </w:pPr>
          </w:p>
          <w:p w:rsidR="00EE484F" w:rsidRDefault="00EE484F" w:rsidP="00B278E2">
            <w:pPr>
              <w:jc w:val="left"/>
              <w:rPr>
                <w:rFonts w:cstheme="minorHAnsi"/>
                <w:b/>
              </w:rPr>
            </w:pPr>
          </w:p>
        </w:tc>
        <w:tc>
          <w:tcPr>
            <w:tcW w:w="8543" w:type="dxa"/>
          </w:tcPr>
          <w:tbl>
            <w:tblPr>
              <w:tblW w:w="0" w:type="auto"/>
              <w:tblBorders>
                <w:top w:val="nil"/>
                <w:left w:val="nil"/>
                <w:bottom w:val="nil"/>
                <w:right w:val="nil"/>
              </w:tblBorders>
              <w:tblLook w:val="0000" w:firstRow="0" w:lastRow="0" w:firstColumn="0" w:lastColumn="0" w:noHBand="0" w:noVBand="0"/>
            </w:tblPr>
            <w:tblGrid>
              <w:gridCol w:w="8327"/>
            </w:tblGrid>
            <w:tr w:rsidR="001435B3">
              <w:trPr>
                <w:trHeight w:val="266"/>
              </w:trPr>
              <w:tc>
                <w:tcPr>
                  <w:tcW w:w="0" w:type="auto"/>
                </w:tcPr>
                <w:p w:rsidR="00926564" w:rsidRPr="00926564" w:rsidRDefault="00926564" w:rsidP="00926564">
                  <w:pPr>
                    <w:pStyle w:val="Default"/>
                    <w:rPr>
                      <w:rFonts w:eastAsia="Calibri"/>
                      <w:i/>
                    </w:rPr>
                  </w:pPr>
                </w:p>
                <w:tbl>
                  <w:tblPr>
                    <w:tblW w:w="0" w:type="auto"/>
                    <w:tblBorders>
                      <w:top w:val="nil"/>
                      <w:left w:val="nil"/>
                      <w:bottom w:val="nil"/>
                      <w:right w:val="nil"/>
                    </w:tblBorders>
                    <w:tblLook w:val="0000" w:firstRow="0" w:lastRow="0" w:firstColumn="0" w:lastColumn="0" w:noHBand="0" w:noVBand="0"/>
                  </w:tblPr>
                  <w:tblGrid>
                    <w:gridCol w:w="8111"/>
                  </w:tblGrid>
                  <w:tr w:rsidR="00926564" w:rsidRPr="00926564">
                    <w:trPr>
                      <w:trHeight w:val="922"/>
                    </w:trPr>
                    <w:tc>
                      <w:tcPr>
                        <w:tcW w:w="0" w:type="auto"/>
                      </w:tcPr>
                      <w:p w:rsidR="00926564" w:rsidRPr="00926564" w:rsidRDefault="00926564" w:rsidP="00926564">
                        <w:pPr>
                          <w:pStyle w:val="Default"/>
                          <w:rPr>
                            <w:rFonts w:eastAsia="Calibri"/>
                            <w:i/>
                          </w:rPr>
                        </w:pPr>
                        <w:r w:rsidRPr="00926564">
                          <w:rPr>
                            <w:rFonts w:eastAsia="Calibri"/>
                            <w:i/>
                          </w:rPr>
                          <w:t xml:space="preserve"> Objective: In preparation for the reporting of clinical data for Maine Care’s Value Based Purchasing programs, an ad-hoc electronic clinical quality measure subcommittee will be convened to review options and findings from work to be undertaken in SIM year 3 </w:t>
                        </w:r>
                      </w:p>
                    </w:tc>
                  </w:tr>
                </w:tbl>
                <w:p w:rsidR="001A155F" w:rsidRDefault="001A155F" w:rsidP="000D515E">
                  <w:pPr>
                    <w:pStyle w:val="Default"/>
                    <w:rPr>
                      <w:sz w:val="23"/>
                      <w:szCs w:val="23"/>
                    </w:rPr>
                  </w:pPr>
                </w:p>
              </w:tc>
            </w:tr>
            <w:tr w:rsidR="00E47EDF">
              <w:trPr>
                <w:trHeight w:val="266"/>
              </w:trPr>
              <w:tc>
                <w:tcPr>
                  <w:tcW w:w="0" w:type="auto"/>
                </w:tcPr>
                <w:p w:rsidR="00E47EDF" w:rsidRPr="00E47EDF" w:rsidRDefault="00E47EDF" w:rsidP="00486916">
                  <w:pPr>
                    <w:pStyle w:val="Default"/>
                    <w:rPr>
                      <w:rFonts w:eastAsia="Calibri"/>
                    </w:rPr>
                  </w:pPr>
                </w:p>
              </w:tc>
            </w:tr>
            <w:tr w:rsidR="001435B3">
              <w:trPr>
                <w:trHeight w:val="266"/>
              </w:trPr>
              <w:tc>
                <w:tcPr>
                  <w:tcW w:w="0" w:type="auto"/>
                </w:tcPr>
                <w:p w:rsidR="001435B3" w:rsidRDefault="001435B3" w:rsidP="00EA23D0">
                  <w:pPr>
                    <w:pStyle w:val="Default"/>
                    <w:rPr>
                      <w:sz w:val="23"/>
                      <w:szCs w:val="23"/>
                    </w:rPr>
                  </w:pPr>
                  <w:r>
                    <w:rPr>
                      <w:sz w:val="23"/>
                      <w:szCs w:val="23"/>
                    </w:rPr>
                    <w:t xml:space="preserve"> </w:t>
                  </w:r>
                </w:p>
              </w:tc>
            </w:tr>
          </w:tbl>
          <w:p w:rsidR="00CF5C17" w:rsidRDefault="00FB084C" w:rsidP="00926564">
            <w:pPr>
              <w:autoSpaceDE w:val="0"/>
              <w:autoSpaceDN w:val="0"/>
              <w:jc w:val="left"/>
              <w:rPr>
                <w:rFonts w:cstheme="minorHAnsi"/>
              </w:rPr>
            </w:pPr>
            <w:r>
              <w:rPr>
                <w:rFonts w:cstheme="minorHAnsi"/>
              </w:rPr>
              <w:t>Jim informed the Steering Committee that</w:t>
            </w:r>
            <w:r w:rsidR="00FE41F1">
              <w:rPr>
                <w:rFonts w:cstheme="minorHAnsi"/>
              </w:rPr>
              <w:t xml:space="preserve"> </w:t>
            </w:r>
            <w:proofErr w:type="spellStart"/>
            <w:r w:rsidR="00FE41F1">
              <w:rPr>
                <w:rFonts w:cstheme="minorHAnsi"/>
              </w:rPr>
              <w:t>MaineCare</w:t>
            </w:r>
            <w:proofErr w:type="spellEnd"/>
            <w:r w:rsidR="00FE41F1">
              <w:rPr>
                <w:rFonts w:cstheme="minorHAnsi"/>
              </w:rPr>
              <w:t xml:space="preserve"> has been working with HIN for the last two months to develop an understanding </w:t>
            </w:r>
            <w:r>
              <w:rPr>
                <w:rFonts w:cstheme="minorHAnsi"/>
              </w:rPr>
              <w:t>around</w:t>
            </w:r>
            <w:r w:rsidR="00FE41F1">
              <w:rPr>
                <w:rFonts w:cstheme="minorHAnsi"/>
              </w:rPr>
              <w:t xml:space="preserve"> system capacity </w:t>
            </w:r>
            <w:r>
              <w:rPr>
                <w:rFonts w:cstheme="minorHAnsi"/>
              </w:rPr>
              <w:t xml:space="preserve">in Maine and the ability </w:t>
            </w:r>
            <w:r w:rsidR="00FE41F1">
              <w:rPr>
                <w:rFonts w:cstheme="minorHAnsi"/>
              </w:rPr>
              <w:t xml:space="preserve">to produce a certain file QRDA required under </w:t>
            </w:r>
            <w:r>
              <w:rPr>
                <w:rFonts w:cstheme="minorHAnsi"/>
              </w:rPr>
              <w:t>M</w:t>
            </w:r>
            <w:r w:rsidR="00FE41F1">
              <w:rPr>
                <w:rFonts w:cstheme="minorHAnsi"/>
              </w:rPr>
              <w:t xml:space="preserve">eaningful </w:t>
            </w:r>
            <w:r>
              <w:rPr>
                <w:rFonts w:cstheme="minorHAnsi"/>
              </w:rPr>
              <w:t>U</w:t>
            </w:r>
            <w:r w:rsidR="00FE41F1">
              <w:rPr>
                <w:rFonts w:cstheme="minorHAnsi"/>
              </w:rPr>
              <w:t xml:space="preserve">se, produced by EHRs that will allow for reporting by providers on clinical data. </w:t>
            </w:r>
            <w:r w:rsidR="00A03EED">
              <w:rPr>
                <w:rFonts w:cstheme="minorHAnsi"/>
              </w:rPr>
              <w:t>There has been talk</w:t>
            </w:r>
            <w:r w:rsidR="00FE41F1">
              <w:rPr>
                <w:rFonts w:cstheme="minorHAnsi"/>
              </w:rPr>
              <w:t xml:space="preserve"> for a long time of using clinical data to better evaluate impact of VBP programs</w:t>
            </w:r>
            <w:r w:rsidR="00A03EED">
              <w:rPr>
                <w:rFonts w:cstheme="minorHAnsi"/>
              </w:rPr>
              <w:t xml:space="preserve"> and</w:t>
            </w:r>
            <w:r w:rsidR="00FE41F1">
              <w:rPr>
                <w:rFonts w:cstheme="minorHAnsi"/>
              </w:rPr>
              <w:t xml:space="preserve"> on how to implement and strategized operations, on seeing if Accountable Care or Health Homes are impacting community. Starting with an a1C measure, initial strategies have been put aside due to difficulties and permissions necessary. </w:t>
            </w:r>
            <w:r w:rsidR="00A03EED">
              <w:rPr>
                <w:rFonts w:cstheme="minorHAnsi"/>
              </w:rPr>
              <w:t>Jim has</w:t>
            </w:r>
            <w:r w:rsidR="00FE41F1">
              <w:rPr>
                <w:rFonts w:cstheme="minorHAnsi"/>
              </w:rPr>
              <w:t xml:space="preserve"> worked with ONC, and </w:t>
            </w:r>
            <w:r w:rsidR="00A03EED">
              <w:rPr>
                <w:rFonts w:cstheme="minorHAnsi"/>
              </w:rPr>
              <w:t xml:space="preserve">held </w:t>
            </w:r>
            <w:r w:rsidR="00FE41F1">
              <w:rPr>
                <w:rFonts w:cstheme="minorHAnsi"/>
              </w:rPr>
              <w:t xml:space="preserve">discussions with some experts and how collecting that data has gone in other states. Now looking at testing collection and analysis and reporting on a1C within the </w:t>
            </w:r>
            <w:proofErr w:type="spellStart"/>
            <w:r w:rsidR="00FE41F1">
              <w:rPr>
                <w:rFonts w:cstheme="minorHAnsi"/>
              </w:rPr>
              <w:t>MaineCare</w:t>
            </w:r>
            <w:proofErr w:type="spellEnd"/>
            <w:r w:rsidR="00FE41F1">
              <w:rPr>
                <w:rFonts w:cstheme="minorHAnsi"/>
              </w:rPr>
              <w:t xml:space="preserve"> Health Home program. </w:t>
            </w:r>
          </w:p>
          <w:p w:rsidR="00FE41F1" w:rsidRDefault="00FE41F1" w:rsidP="00926564">
            <w:pPr>
              <w:autoSpaceDE w:val="0"/>
              <w:autoSpaceDN w:val="0"/>
              <w:jc w:val="left"/>
              <w:rPr>
                <w:rFonts w:cstheme="minorHAnsi"/>
              </w:rPr>
            </w:pPr>
          </w:p>
          <w:p w:rsidR="00FE41F1" w:rsidRDefault="00A03EED" w:rsidP="00926564">
            <w:pPr>
              <w:autoSpaceDE w:val="0"/>
              <w:autoSpaceDN w:val="0"/>
              <w:jc w:val="left"/>
              <w:rPr>
                <w:rFonts w:cstheme="minorHAnsi"/>
              </w:rPr>
            </w:pPr>
            <w:r>
              <w:rPr>
                <w:rFonts w:cstheme="minorHAnsi"/>
              </w:rPr>
              <w:t>It was asked if the new CMS measures list impacts what has already been defined for quality measures for SIM.</w:t>
            </w:r>
          </w:p>
          <w:p w:rsidR="00601A73" w:rsidRDefault="00601A73" w:rsidP="00926564">
            <w:pPr>
              <w:autoSpaceDE w:val="0"/>
              <w:autoSpaceDN w:val="0"/>
              <w:jc w:val="left"/>
              <w:rPr>
                <w:rFonts w:cstheme="minorHAnsi"/>
              </w:rPr>
            </w:pPr>
          </w:p>
          <w:p w:rsidR="00601A73" w:rsidRDefault="00A03EED" w:rsidP="00926564">
            <w:pPr>
              <w:autoSpaceDE w:val="0"/>
              <w:autoSpaceDN w:val="0"/>
              <w:jc w:val="left"/>
              <w:rPr>
                <w:rFonts w:cstheme="minorHAnsi"/>
              </w:rPr>
            </w:pPr>
            <w:r>
              <w:rPr>
                <w:rFonts w:cstheme="minorHAnsi"/>
              </w:rPr>
              <w:t>Frank said that the measure set endor</w:t>
            </w:r>
            <w:r w:rsidR="00601A73">
              <w:rPr>
                <w:rFonts w:cstheme="minorHAnsi"/>
              </w:rPr>
              <w:t xml:space="preserve">sed by SIM stakeholders and CMS consensus measures, there are some chronic illness clinical measures that CMS came out with that weren’t included in </w:t>
            </w:r>
            <w:r>
              <w:rPr>
                <w:rFonts w:cstheme="minorHAnsi"/>
              </w:rPr>
              <w:t>the SIM list</w:t>
            </w:r>
            <w:r w:rsidR="00601A73">
              <w:rPr>
                <w:rFonts w:cstheme="minorHAnsi"/>
              </w:rPr>
              <w:t xml:space="preserve"> but </w:t>
            </w:r>
            <w:r>
              <w:rPr>
                <w:rFonts w:cstheme="minorHAnsi"/>
              </w:rPr>
              <w:t xml:space="preserve">there is </w:t>
            </w:r>
            <w:r w:rsidR="00601A73">
              <w:rPr>
                <w:rFonts w:cstheme="minorHAnsi"/>
              </w:rPr>
              <w:t xml:space="preserve">a lot of overlap </w:t>
            </w:r>
            <w:r>
              <w:rPr>
                <w:rFonts w:cstheme="minorHAnsi"/>
              </w:rPr>
              <w:t xml:space="preserve">and the </w:t>
            </w:r>
            <w:r w:rsidR="00601A73">
              <w:rPr>
                <w:rFonts w:cstheme="minorHAnsi"/>
              </w:rPr>
              <w:t>goal is to align the two.</w:t>
            </w:r>
          </w:p>
          <w:p w:rsidR="00601A73" w:rsidRDefault="00601A73" w:rsidP="00926564">
            <w:pPr>
              <w:autoSpaceDE w:val="0"/>
              <w:autoSpaceDN w:val="0"/>
              <w:jc w:val="left"/>
              <w:rPr>
                <w:rFonts w:cstheme="minorHAnsi"/>
              </w:rPr>
            </w:pPr>
          </w:p>
          <w:p w:rsidR="00A03EED" w:rsidRDefault="00A03EED" w:rsidP="00926564">
            <w:pPr>
              <w:autoSpaceDE w:val="0"/>
              <w:autoSpaceDN w:val="0"/>
              <w:jc w:val="left"/>
              <w:rPr>
                <w:rFonts w:cstheme="minorHAnsi"/>
              </w:rPr>
            </w:pPr>
            <w:r>
              <w:rPr>
                <w:rFonts w:cstheme="minorHAnsi"/>
              </w:rPr>
              <w:t>It was stated that the idea of a national core measure set has a huge impact, and it’s exciting for data management and will get vendors moving faster on updates and changes. The hope is that it will lead to more standardization of data collection and measures.</w:t>
            </w:r>
          </w:p>
          <w:p w:rsidR="00601A73" w:rsidRDefault="00601A73" w:rsidP="00926564">
            <w:pPr>
              <w:autoSpaceDE w:val="0"/>
              <w:autoSpaceDN w:val="0"/>
              <w:jc w:val="left"/>
              <w:rPr>
                <w:rFonts w:cstheme="minorHAnsi"/>
              </w:rPr>
            </w:pPr>
          </w:p>
          <w:p w:rsidR="00601A73" w:rsidRDefault="00A03EED" w:rsidP="00926564">
            <w:pPr>
              <w:autoSpaceDE w:val="0"/>
              <w:autoSpaceDN w:val="0"/>
              <w:jc w:val="left"/>
              <w:rPr>
                <w:rFonts w:cstheme="minorHAnsi"/>
              </w:rPr>
            </w:pPr>
            <w:r>
              <w:rPr>
                <w:rFonts w:cstheme="minorHAnsi"/>
              </w:rPr>
              <w:t>Fran suggested that the Steering Committee t</w:t>
            </w:r>
            <w:r w:rsidR="00601A73">
              <w:rPr>
                <w:rFonts w:cstheme="minorHAnsi"/>
              </w:rPr>
              <w:t xml:space="preserve">ake a look at the MACRA 105, quality entity piece, </w:t>
            </w:r>
            <w:r>
              <w:rPr>
                <w:rFonts w:cstheme="minorHAnsi"/>
              </w:rPr>
              <w:t>because it is open for comment and the Steering Committee could provide valuable feedback</w:t>
            </w:r>
            <w:r w:rsidR="00601A73">
              <w:rPr>
                <w:rFonts w:cstheme="minorHAnsi"/>
              </w:rPr>
              <w:t xml:space="preserve">. </w:t>
            </w:r>
          </w:p>
          <w:p w:rsidR="00601A73" w:rsidRDefault="00601A73" w:rsidP="00926564">
            <w:pPr>
              <w:autoSpaceDE w:val="0"/>
              <w:autoSpaceDN w:val="0"/>
              <w:jc w:val="left"/>
              <w:rPr>
                <w:rFonts w:cstheme="minorHAnsi"/>
              </w:rPr>
            </w:pPr>
          </w:p>
          <w:p w:rsidR="00601A73" w:rsidRDefault="00A03EED" w:rsidP="00926564">
            <w:pPr>
              <w:autoSpaceDE w:val="0"/>
              <w:autoSpaceDN w:val="0"/>
              <w:jc w:val="left"/>
              <w:rPr>
                <w:rFonts w:cstheme="minorHAnsi"/>
              </w:rPr>
            </w:pPr>
            <w:r>
              <w:rPr>
                <w:rFonts w:cstheme="minorHAnsi"/>
              </w:rPr>
              <w:t>Andy said the Coalition is w</w:t>
            </w:r>
            <w:r w:rsidR="00601A73">
              <w:rPr>
                <w:rFonts w:cstheme="minorHAnsi"/>
              </w:rPr>
              <w:t xml:space="preserve">orking with Elizabeth Mitchell and others on a response to that. </w:t>
            </w:r>
          </w:p>
          <w:p w:rsidR="00601A73" w:rsidRPr="00142560" w:rsidRDefault="00601A73" w:rsidP="00926564">
            <w:pPr>
              <w:autoSpaceDE w:val="0"/>
              <w:autoSpaceDN w:val="0"/>
              <w:jc w:val="left"/>
              <w:rPr>
                <w:rFonts w:cstheme="minorHAnsi"/>
              </w:rPr>
            </w:pPr>
          </w:p>
        </w:tc>
        <w:tc>
          <w:tcPr>
            <w:tcW w:w="3784" w:type="dxa"/>
          </w:tcPr>
          <w:p w:rsidR="008E0FE6" w:rsidRDefault="008E0FE6" w:rsidP="00B57A9B">
            <w:pPr>
              <w:jc w:val="left"/>
              <w:rPr>
                <w:rFonts w:cstheme="minorHAnsi"/>
              </w:rPr>
            </w:pPr>
          </w:p>
          <w:p w:rsidR="00926564" w:rsidRDefault="00926564" w:rsidP="00926564">
            <w:pPr>
              <w:jc w:val="left"/>
              <w:rPr>
                <w:rFonts w:cstheme="minorHAnsi"/>
              </w:rPr>
            </w:pPr>
          </w:p>
          <w:p w:rsidR="00586699" w:rsidRPr="00EE484F" w:rsidRDefault="00586699" w:rsidP="00D67382">
            <w:pPr>
              <w:jc w:val="left"/>
              <w:rPr>
                <w:rFonts w:cstheme="minorHAnsi"/>
              </w:rPr>
            </w:pPr>
            <w:r>
              <w:rPr>
                <w:rFonts w:cstheme="minorHAnsi"/>
              </w:rPr>
              <w:t xml:space="preserve"> </w:t>
            </w:r>
          </w:p>
        </w:tc>
      </w:tr>
      <w:tr w:rsidR="00FE41F1" w:rsidRPr="00990D1F" w:rsidTr="00370D56">
        <w:tc>
          <w:tcPr>
            <w:tcW w:w="0" w:type="auto"/>
          </w:tcPr>
          <w:p w:rsidR="00FE41F1" w:rsidRPr="00FE41F1" w:rsidRDefault="00FE41F1" w:rsidP="00FE41F1">
            <w:pPr>
              <w:jc w:val="left"/>
              <w:rPr>
                <w:rFonts w:cstheme="minorHAnsi"/>
                <w:b/>
              </w:rPr>
            </w:pPr>
          </w:p>
          <w:tbl>
            <w:tblPr>
              <w:tblW w:w="0" w:type="auto"/>
              <w:tblBorders>
                <w:top w:val="nil"/>
                <w:left w:val="nil"/>
                <w:bottom w:val="nil"/>
                <w:right w:val="nil"/>
              </w:tblBorders>
              <w:tblLook w:val="0000" w:firstRow="0" w:lastRow="0" w:firstColumn="0" w:lastColumn="0" w:noHBand="0" w:noVBand="0"/>
            </w:tblPr>
            <w:tblGrid>
              <w:gridCol w:w="2145"/>
            </w:tblGrid>
            <w:tr w:rsidR="00FE41F1" w:rsidRPr="00FE41F1">
              <w:trPr>
                <w:trHeight w:val="120"/>
              </w:trPr>
              <w:tc>
                <w:tcPr>
                  <w:tcW w:w="0" w:type="auto"/>
                </w:tcPr>
                <w:p w:rsidR="00FE41F1" w:rsidRPr="00FE41F1" w:rsidRDefault="00FE41F1" w:rsidP="00FE41F1">
                  <w:pPr>
                    <w:jc w:val="left"/>
                    <w:rPr>
                      <w:rFonts w:cstheme="minorHAnsi"/>
                      <w:b/>
                    </w:rPr>
                  </w:pPr>
                  <w:r w:rsidRPr="00FE41F1">
                    <w:rPr>
                      <w:rFonts w:cstheme="minorHAnsi"/>
                      <w:b/>
                    </w:rPr>
                    <w:t xml:space="preserve"> 6- TCPI Work in Maine </w:t>
                  </w:r>
                </w:p>
              </w:tc>
            </w:tr>
          </w:tbl>
          <w:p w:rsidR="00FE41F1" w:rsidRPr="00926564" w:rsidRDefault="00FE41F1" w:rsidP="00926564">
            <w:pPr>
              <w:jc w:val="left"/>
              <w:rPr>
                <w:rFonts w:cstheme="minorHAnsi"/>
                <w:b/>
              </w:rPr>
            </w:pPr>
          </w:p>
        </w:tc>
        <w:tc>
          <w:tcPr>
            <w:tcW w:w="8543" w:type="dxa"/>
          </w:tcPr>
          <w:p w:rsidR="00FE41F1" w:rsidRPr="00FE41F1" w:rsidRDefault="00FE41F1" w:rsidP="00FE41F1">
            <w:pPr>
              <w:pStyle w:val="Default"/>
              <w:rPr>
                <w:rFonts w:eastAsia="Calibri"/>
                <w:i/>
              </w:rPr>
            </w:pPr>
          </w:p>
          <w:tbl>
            <w:tblPr>
              <w:tblW w:w="0" w:type="auto"/>
              <w:tblBorders>
                <w:top w:val="nil"/>
                <w:left w:val="nil"/>
                <w:bottom w:val="nil"/>
                <w:right w:val="nil"/>
              </w:tblBorders>
              <w:tblLook w:val="0000" w:firstRow="0" w:lastRow="0" w:firstColumn="0" w:lastColumn="0" w:noHBand="0" w:noVBand="0"/>
            </w:tblPr>
            <w:tblGrid>
              <w:gridCol w:w="4493"/>
            </w:tblGrid>
            <w:tr w:rsidR="00FE41F1" w:rsidRPr="00FE41F1">
              <w:trPr>
                <w:trHeight w:val="120"/>
              </w:trPr>
              <w:tc>
                <w:tcPr>
                  <w:tcW w:w="0" w:type="auto"/>
                </w:tcPr>
                <w:p w:rsidR="00FE41F1" w:rsidRPr="00FE41F1" w:rsidRDefault="00FE41F1" w:rsidP="00FE41F1">
                  <w:pPr>
                    <w:pStyle w:val="Default"/>
                    <w:rPr>
                      <w:rFonts w:eastAsia="Calibri"/>
                      <w:i/>
                    </w:rPr>
                  </w:pPr>
                  <w:r w:rsidRPr="00FE41F1">
                    <w:rPr>
                      <w:rFonts w:eastAsia="Calibri"/>
                      <w:i/>
                    </w:rPr>
                    <w:t xml:space="preserve"> Objective: Review TCPI goals and objectives </w:t>
                  </w:r>
                </w:p>
              </w:tc>
            </w:tr>
          </w:tbl>
          <w:p w:rsidR="00FE41F1" w:rsidRDefault="00FE41F1" w:rsidP="00926564">
            <w:pPr>
              <w:pStyle w:val="Default"/>
              <w:rPr>
                <w:rFonts w:eastAsia="Calibri"/>
                <w:i/>
              </w:rPr>
            </w:pPr>
          </w:p>
          <w:p w:rsidR="00CD4176" w:rsidRDefault="00CD4176" w:rsidP="00926564">
            <w:pPr>
              <w:pStyle w:val="Default"/>
              <w:rPr>
                <w:rFonts w:eastAsia="Calibri"/>
              </w:rPr>
            </w:pPr>
            <w:r>
              <w:rPr>
                <w:rFonts w:eastAsia="Calibri"/>
              </w:rPr>
              <w:t>Tabled</w:t>
            </w:r>
          </w:p>
          <w:p w:rsidR="00CD4176" w:rsidRPr="00CD4176" w:rsidRDefault="00CD4176" w:rsidP="00926564">
            <w:pPr>
              <w:pStyle w:val="Default"/>
              <w:rPr>
                <w:rFonts w:eastAsia="Calibri"/>
              </w:rPr>
            </w:pPr>
          </w:p>
        </w:tc>
        <w:tc>
          <w:tcPr>
            <w:tcW w:w="3784" w:type="dxa"/>
          </w:tcPr>
          <w:p w:rsidR="00FE41F1" w:rsidRDefault="00FE41F1" w:rsidP="00B57A9B">
            <w:pPr>
              <w:jc w:val="left"/>
              <w:rPr>
                <w:rFonts w:cstheme="minorHAnsi"/>
              </w:rPr>
            </w:pPr>
          </w:p>
        </w:tc>
      </w:tr>
      <w:tr w:rsidR="00224BA8" w:rsidRPr="00990D1F" w:rsidTr="00370D56">
        <w:tc>
          <w:tcPr>
            <w:tcW w:w="0" w:type="auto"/>
          </w:tcPr>
          <w:p w:rsidR="00071563" w:rsidRPr="00CB456E" w:rsidRDefault="00A347AD" w:rsidP="000D515E">
            <w:pPr>
              <w:jc w:val="left"/>
              <w:rPr>
                <w:rFonts w:cstheme="minorHAnsi"/>
                <w:b/>
              </w:rPr>
            </w:pPr>
            <w:r w:rsidRPr="00A347AD">
              <w:rPr>
                <w:rFonts w:cstheme="minorHAnsi"/>
                <w:b/>
              </w:rPr>
              <w:t>6- Public Comment</w:t>
            </w:r>
          </w:p>
        </w:tc>
        <w:tc>
          <w:tcPr>
            <w:tcW w:w="8543" w:type="dxa"/>
          </w:tcPr>
          <w:p w:rsidR="00A80E8B" w:rsidRDefault="000D515E" w:rsidP="007F53DD">
            <w:pPr>
              <w:jc w:val="left"/>
              <w:rPr>
                <w:rFonts w:cstheme="minorHAnsi"/>
                <w:i/>
              </w:rPr>
            </w:pPr>
            <w:r>
              <w:rPr>
                <w:rFonts w:cstheme="minorHAnsi"/>
                <w:i/>
              </w:rPr>
              <w:t>Discuss health resource infrastructure review process</w:t>
            </w:r>
          </w:p>
          <w:p w:rsidR="00586699" w:rsidRDefault="00586699" w:rsidP="007F53DD">
            <w:pPr>
              <w:jc w:val="left"/>
              <w:rPr>
                <w:rFonts w:cstheme="minorHAnsi"/>
                <w:i/>
              </w:rPr>
            </w:pPr>
          </w:p>
          <w:p w:rsidR="00AF6141" w:rsidRDefault="00AF6141" w:rsidP="007F53DD">
            <w:pPr>
              <w:jc w:val="left"/>
              <w:rPr>
                <w:rFonts w:cstheme="minorHAnsi"/>
              </w:rPr>
            </w:pPr>
            <w:r>
              <w:rPr>
                <w:rFonts w:cstheme="minorHAnsi"/>
              </w:rPr>
              <w:t>Andy asked about next steps.</w:t>
            </w:r>
          </w:p>
          <w:p w:rsidR="00AF6141" w:rsidRDefault="00AF6141" w:rsidP="007F53DD">
            <w:pPr>
              <w:jc w:val="left"/>
              <w:rPr>
                <w:rFonts w:cstheme="minorHAnsi"/>
              </w:rPr>
            </w:pPr>
          </w:p>
          <w:p w:rsidR="00AF6141" w:rsidRPr="00AF6141" w:rsidRDefault="00BF7A60" w:rsidP="007F53DD">
            <w:pPr>
              <w:jc w:val="left"/>
              <w:rPr>
                <w:rFonts w:cstheme="minorHAnsi"/>
              </w:rPr>
            </w:pPr>
            <w:r>
              <w:rPr>
                <w:rFonts w:cstheme="minorHAnsi"/>
              </w:rPr>
              <w:t xml:space="preserve">Randy said that </w:t>
            </w:r>
            <w:r w:rsidR="00E259DF">
              <w:rPr>
                <w:rFonts w:cstheme="minorHAnsi"/>
              </w:rPr>
              <w:t>the updates will be discussed with the</w:t>
            </w:r>
            <w:r w:rsidR="00AF6141">
              <w:rPr>
                <w:rFonts w:cstheme="minorHAnsi"/>
              </w:rPr>
              <w:t xml:space="preserve"> MLT, which meets next Friday to see if there are comments or further actions to be taken and that will be communicated as soon as </w:t>
            </w:r>
            <w:r w:rsidR="00E259DF">
              <w:rPr>
                <w:rFonts w:cstheme="minorHAnsi"/>
              </w:rPr>
              <w:t>it is given</w:t>
            </w:r>
            <w:r w:rsidR="00AF6141">
              <w:rPr>
                <w:rFonts w:cstheme="minorHAnsi"/>
              </w:rPr>
              <w:t xml:space="preserve">. There may be additional SIM activities that may supplement these work plans. That will be coming out in weeks, not months. </w:t>
            </w:r>
          </w:p>
          <w:p w:rsidR="000D515E" w:rsidRDefault="00287EF1" w:rsidP="007F53DD">
            <w:pPr>
              <w:jc w:val="left"/>
              <w:rPr>
                <w:rFonts w:cstheme="minorHAnsi"/>
              </w:rPr>
            </w:pPr>
            <w:r>
              <w:rPr>
                <w:rFonts w:cstheme="minorHAnsi"/>
              </w:rPr>
              <w:t xml:space="preserve"> </w:t>
            </w:r>
          </w:p>
          <w:p w:rsidR="00217D33" w:rsidRDefault="00217D33" w:rsidP="001C1F4C">
            <w:pPr>
              <w:jc w:val="left"/>
              <w:rPr>
                <w:rFonts w:cstheme="minorHAnsi"/>
              </w:rPr>
            </w:pPr>
          </w:p>
          <w:p w:rsidR="00A47581" w:rsidRPr="00617FC3" w:rsidRDefault="00A47581" w:rsidP="00763402">
            <w:pPr>
              <w:jc w:val="left"/>
              <w:rPr>
                <w:rFonts w:cstheme="minorHAnsi"/>
              </w:rPr>
            </w:pPr>
          </w:p>
        </w:tc>
        <w:tc>
          <w:tcPr>
            <w:tcW w:w="3784" w:type="dxa"/>
          </w:tcPr>
          <w:p w:rsidR="00774602" w:rsidRDefault="00774602" w:rsidP="00B57A9B">
            <w:pPr>
              <w:jc w:val="left"/>
              <w:rPr>
                <w:rFonts w:cstheme="minorHAnsi"/>
              </w:rPr>
            </w:pPr>
          </w:p>
          <w:p w:rsidR="00D24160" w:rsidRPr="00D24160" w:rsidRDefault="00256E5B" w:rsidP="00D24160">
            <w:pPr>
              <w:jc w:val="left"/>
              <w:rPr>
                <w:rFonts w:cstheme="minorHAnsi"/>
              </w:rPr>
            </w:pPr>
            <w:r>
              <w:rPr>
                <w:rFonts w:cstheme="minorHAnsi"/>
              </w:rPr>
              <w:t xml:space="preserve"> </w:t>
            </w:r>
          </w:p>
          <w:p w:rsidR="00617FC3" w:rsidRDefault="00617FC3" w:rsidP="002C0EB9">
            <w:pPr>
              <w:jc w:val="left"/>
              <w:rPr>
                <w:rFonts w:cstheme="minorHAnsi"/>
              </w:rPr>
            </w:pPr>
          </w:p>
        </w:tc>
      </w:tr>
    </w:tbl>
    <w:p w:rsidR="00CB3767" w:rsidRDefault="00CB3767" w:rsidP="00F976B0">
      <w:pPr>
        <w:tabs>
          <w:tab w:val="left" w:pos="420"/>
        </w:tabs>
        <w:jc w:val="left"/>
        <w:rPr>
          <w:rFonts w:ascii="Arial" w:hAnsi="Arial" w:cs="Arial"/>
          <w:sz w:val="24"/>
          <w:szCs w:val="24"/>
        </w:rPr>
      </w:pPr>
    </w:p>
    <w:p w:rsidR="00F976B0" w:rsidRDefault="00F976B0" w:rsidP="00F976B0">
      <w:pPr>
        <w:tabs>
          <w:tab w:val="left" w:pos="420"/>
        </w:tabs>
        <w:jc w:val="left"/>
        <w:rPr>
          <w:rFonts w:ascii="Arial" w:hAnsi="Arial" w:cs="Arial"/>
          <w:sz w:val="24"/>
          <w:szCs w:val="24"/>
        </w:rPr>
      </w:pPr>
    </w:p>
    <w:p w:rsidR="002B174E" w:rsidRPr="00F976B0" w:rsidRDefault="002B174E" w:rsidP="00F976B0">
      <w:pPr>
        <w:tabs>
          <w:tab w:val="left" w:pos="420"/>
        </w:tabs>
        <w:jc w:val="both"/>
        <w:rPr>
          <w:rFonts w:ascii="Arial" w:hAnsi="Arial" w:cs="Arial"/>
          <w:sz w:val="24"/>
          <w:szCs w:val="24"/>
        </w:rPr>
      </w:pPr>
      <w:r>
        <w:rPr>
          <w:rFonts w:ascii="Arial" w:hAnsi="Arial" w:cs="Arial"/>
          <w:sz w:val="24"/>
          <w:szCs w:val="24"/>
        </w:rPr>
        <w:t xml:space="preserve">. </w:t>
      </w:r>
    </w:p>
    <w:sectPr w:rsidR="002B174E" w:rsidRPr="00F976B0"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F7" w:rsidRDefault="00695CF7" w:rsidP="005261E9">
      <w:r>
        <w:separator/>
      </w:r>
    </w:p>
  </w:endnote>
  <w:endnote w:type="continuationSeparator" w:id="0">
    <w:p w:rsidR="00695CF7" w:rsidRDefault="00695CF7"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7B0" w:rsidRPr="005261E9" w:rsidRDefault="002E77B0"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A81649">
      <w:rPr>
        <w:noProof/>
        <w:color w:val="808080" w:themeColor="background1" w:themeShade="80"/>
        <w:sz w:val="20"/>
        <w:szCs w:val="20"/>
      </w:rPr>
      <w:t>8</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A81649">
      <w:rPr>
        <w:noProof/>
        <w:color w:val="808080" w:themeColor="background1" w:themeShade="80"/>
        <w:sz w:val="20"/>
        <w:szCs w:val="20"/>
      </w:rPr>
      <w:t>11</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F7" w:rsidRDefault="00695CF7" w:rsidP="005261E9">
      <w:r>
        <w:separator/>
      </w:r>
    </w:p>
  </w:footnote>
  <w:footnote w:type="continuationSeparator" w:id="0">
    <w:p w:rsidR="00695CF7" w:rsidRDefault="00695CF7"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66714"/>
      <w:docPartObj>
        <w:docPartGallery w:val="Watermarks"/>
        <w:docPartUnique/>
      </w:docPartObj>
    </w:sdtPr>
    <w:sdtEndPr/>
    <w:sdtContent>
      <w:p w:rsidR="002E77B0" w:rsidRDefault="00695CF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6DA"/>
    <w:multiLevelType w:val="hybridMultilevel"/>
    <w:tmpl w:val="809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71E2D"/>
    <w:multiLevelType w:val="hybridMultilevel"/>
    <w:tmpl w:val="098A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81D39"/>
    <w:multiLevelType w:val="hybridMultilevel"/>
    <w:tmpl w:val="A8AA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45385"/>
    <w:multiLevelType w:val="hybridMultilevel"/>
    <w:tmpl w:val="7ED06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3230F"/>
    <w:multiLevelType w:val="hybridMultilevel"/>
    <w:tmpl w:val="E4681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9073D"/>
    <w:multiLevelType w:val="hybridMultilevel"/>
    <w:tmpl w:val="473A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937C3"/>
    <w:multiLevelType w:val="hybridMultilevel"/>
    <w:tmpl w:val="579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A4419"/>
    <w:multiLevelType w:val="hybridMultilevel"/>
    <w:tmpl w:val="75C8F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90E3E0B"/>
    <w:multiLevelType w:val="hybridMultilevel"/>
    <w:tmpl w:val="BCDA9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815DB3"/>
    <w:multiLevelType w:val="hybridMultilevel"/>
    <w:tmpl w:val="7CA0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7A7612"/>
    <w:multiLevelType w:val="hybridMultilevel"/>
    <w:tmpl w:val="D37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8F13F0"/>
    <w:multiLevelType w:val="hybridMultilevel"/>
    <w:tmpl w:val="1822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565A66"/>
    <w:multiLevelType w:val="hybridMultilevel"/>
    <w:tmpl w:val="DFD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159EF"/>
    <w:multiLevelType w:val="hybridMultilevel"/>
    <w:tmpl w:val="B978A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67AF2"/>
    <w:multiLevelType w:val="hybridMultilevel"/>
    <w:tmpl w:val="AD5A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D2742"/>
    <w:multiLevelType w:val="hybridMultilevel"/>
    <w:tmpl w:val="7CC6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20549"/>
    <w:multiLevelType w:val="hybridMultilevel"/>
    <w:tmpl w:val="A03810C6"/>
    <w:lvl w:ilvl="0" w:tplc="252A1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364ED"/>
    <w:multiLevelType w:val="hybridMultilevel"/>
    <w:tmpl w:val="BFD25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910198"/>
    <w:multiLevelType w:val="hybridMultilevel"/>
    <w:tmpl w:val="BADC259E"/>
    <w:lvl w:ilvl="0" w:tplc="0409000F">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4">
    <w:nsid w:val="72185EE7"/>
    <w:multiLevelType w:val="hybridMultilevel"/>
    <w:tmpl w:val="0E1229F4"/>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DE1208"/>
    <w:multiLevelType w:val="hybridMultilevel"/>
    <w:tmpl w:val="A684B80A"/>
    <w:lvl w:ilvl="0" w:tplc="A3C07F16">
      <w:start w:val="3"/>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DC07947"/>
    <w:multiLevelType w:val="hybridMultilevel"/>
    <w:tmpl w:val="9C6A046C"/>
    <w:lvl w:ilvl="0" w:tplc="2A7050F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
  </w:num>
  <w:num w:numId="4">
    <w:abstractNumId w:val="8"/>
  </w:num>
  <w:num w:numId="5">
    <w:abstractNumId w:val="12"/>
  </w:num>
  <w:num w:numId="6">
    <w:abstractNumId w:val="23"/>
  </w:num>
  <w:num w:numId="7">
    <w:abstractNumId w:val="2"/>
  </w:num>
  <w:num w:numId="8">
    <w:abstractNumId w:val="6"/>
  </w:num>
  <w:num w:numId="9">
    <w:abstractNumId w:val="16"/>
  </w:num>
  <w:num w:numId="10">
    <w:abstractNumId w:val="22"/>
  </w:num>
  <w:num w:numId="11">
    <w:abstractNumId w:val="20"/>
  </w:num>
  <w:num w:numId="12">
    <w:abstractNumId w:val="10"/>
  </w:num>
  <w:num w:numId="13">
    <w:abstractNumId w:val="13"/>
  </w:num>
  <w:num w:numId="14">
    <w:abstractNumId w:val="25"/>
  </w:num>
  <w:num w:numId="15">
    <w:abstractNumId w:val="0"/>
  </w:num>
  <w:num w:numId="16">
    <w:abstractNumId w:val="19"/>
  </w:num>
  <w:num w:numId="17">
    <w:abstractNumId w:val="7"/>
  </w:num>
  <w:num w:numId="18">
    <w:abstractNumId w:val="14"/>
  </w:num>
  <w:num w:numId="19">
    <w:abstractNumId w:val="21"/>
  </w:num>
  <w:num w:numId="20">
    <w:abstractNumId w:val="9"/>
  </w:num>
  <w:num w:numId="21">
    <w:abstractNumId w:val="18"/>
  </w:num>
  <w:num w:numId="22">
    <w:abstractNumId w:val="3"/>
  </w:num>
  <w:num w:numId="23">
    <w:abstractNumId w:val="17"/>
  </w:num>
  <w:num w:numId="24">
    <w:abstractNumId w:val="26"/>
  </w:num>
  <w:num w:numId="25">
    <w:abstractNumId w:val="15"/>
  </w:num>
  <w:num w:numId="26">
    <w:abstractNumId w:val="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999"/>
    <w:rsid w:val="00004C0F"/>
    <w:rsid w:val="000056A2"/>
    <w:rsid w:val="00015141"/>
    <w:rsid w:val="0001668C"/>
    <w:rsid w:val="0001770F"/>
    <w:rsid w:val="0002312D"/>
    <w:rsid w:val="0002536B"/>
    <w:rsid w:val="0002630D"/>
    <w:rsid w:val="00027DC1"/>
    <w:rsid w:val="00030B11"/>
    <w:rsid w:val="00030E61"/>
    <w:rsid w:val="00031E57"/>
    <w:rsid w:val="00032CB0"/>
    <w:rsid w:val="00053433"/>
    <w:rsid w:val="000542EC"/>
    <w:rsid w:val="0005473D"/>
    <w:rsid w:val="00055CEC"/>
    <w:rsid w:val="0006328F"/>
    <w:rsid w:val="0006602E"/>
    <w:rsid w:val="00066439"/>
    <w:rsid w:val="00067324"/>
    <w:rsid w:val="00071563"/>
    <w:rsid w:val="000729CB"/>
    <w:rsid w:val="0007662D"/>
    <w:rsid w:val="000766FD"/>
    <w:rsid w:val="000834CD"/>
    <w:rsid w:val="00087519"/>
    <w:rsid w:val="00090A6A"/>
    <w:rsid w:val="00093C04"/>
    <w:rsid w:val="00095BCD"/>
    <w:rsid w:val="000A284D"/>
    <w:rsid w:val="000A664A"/>
    <w:rsid w:val="000B0295"/>
    <w:rsid w:val="000B06AB"/>
    <w:rsid w:val="000B385C"/>
    <w:rsid w:val="000B6F54"/>
    <w:rsid w:val="000C6067"/>
    <w:rsid w:val="000C7D8B"/>
    <w:rsid w:val="000D150A"/>
    <w:rsid w:val="000D23EA"/>
    <w:rsid w:val="000D515E"/>
    <w:rsid w:val="000D6461"/>
    <w:rsid w:val="000E1333"/>
    <w:rsid w:val="000E3F3E"/>
    <w:rsid w:val="000E552F"/>
    <w:rsid w:val="000E575F"/>
    <w:rsid w:val="000E5CCF"/>
    <w:rsid w:val="000F487C"/>
    <w:rsid w:val="000F5525"/>
    <w:rsid w:val="000F7F57"/>
    <w:rsid w:val="001007CC"/>
    <w:rsid w:val="001012D6"/>
    <w:rsid w:val="001064B1"/>
    <w:rsid w:val="001069EF"/>
    <w:rsid w:val="00110467"/>
    <w:rsid w:val="001158F6"/>
    <w:rsid w:val="00122895"/>
    <w:rsid w:val="00123D12"/>
    <w:rsid w:val="0012521D"/>
    <w:rsid w:val="001259B4"/>
    <w:rsid w:val="00127967"/>
    <w:rsid w:val="00127E97"/>
    <w:rsid w:val="00133485"/>
    <w:rsid w:val="00135F5E"/>
    <w:rsid w:val="00142492"/>
    <w:rsid w:val="00142560"/>
    <w:rsid w:val="001435B3"/>
    <w:rsid w:val="001450BB"/>
    <w:rsid w:val="00146E5E"/>
    <w:rsid w:val="00146FBA"/>
    <w:rsid w:val="0016366B"/>
    <w:rsid w:val="00164916"/>
    <w:rsid w:val="00164FBD"/>
    <w:rsid w:val="001717FC"/>
    <w:rsid w:val="001718E7"/>
    <w:rsid w:val="00174135"/>
    <w:rsid w:val="001828B7"/>
    <w:rsid w:val="001835D8"/>
    <w:rsid w:val="001851BE"/>
    <w:rsid w:val="00190F31"/>
    <w:rsid w:val="001976AD"/>
    <w:rsid w:val="001A155F"/>
    <w:rsid w:val="001A213D"/>
    <w:rsid w:val="001A4366"/>
    <w:rsid w:val="001A5893"/>
    <w:rsid w:val="001A7E5D"/>
    <w:rsid w:val="001C1F4C"/>
    <w:rsid w:val="001C2239"/>
    <w:rsid w:val="001C3AB1"/>
    <w:rsid w:val="001C5B15"/>
    <w:rsid w:val="001D6946"/>
    <w:rsid w:val="001E1F7F"/>
    <w:rsid w:val="001E2E00"/>
    <w:rsid w:val="001E30D3"/>
    <w:rsid w:val="001E4A8D"/>
    <w:rsid w:val="001E628E"/>
    <w:rsid w:val="001F1FD2"/>
    <w:rsid w:val="001F2291"/>
    <w:rsid w:val="001F2487"/>
    <w:rsid w:val="001F4DE6"/>
    <w:rsid w:val="001F5082"/>
    <w:rsid w:val="00200936"/>
    <w:rsid w:val="00202348"/>
    <w:rsid w:val="00207B55"/>
    <w:rsid w:val="00211D61"/>
    <w:rsid w:val="002123F3"/>
    <w:rsid w:val="00216F72"/>
    <w:rsid w:val="00217D33"/>
    <w:rsid w:val="00220D35"/>
    <w:rsid w:val="00221273"/>
    <w:rsid w:val="00224BA8"/>
    <w:rsid w:val="00224BBD"/>
    <w:rsid w:val="00230271"/>
    <w:rsid w:val="00230B7F"/>
    <w:rsid w:val="00235DC0"/>
    <w:rsid w:val="00242891"/>
    <w:rsid w:val="0024309F"/>
    <w:rsid w:val="00245D77"/>
    <w:rsid w:val="00246C18"/>
    <w:rsid w:val="00246DB0"/>
    <w:rsid w:val="00253680"/>
    <w:rsid w:val="00254571"/>
    <w:rsid w:val="00255EF7"/>
    <w:rsid w:val="00256E5B"/>
    <w:rsid w:val="00257AF3"/>
    <w:rsid w:val="00273B77"/>
    <w:rsid w:val="002748B1"/>
    <w:rsid w:val="00274F46"/>
    <w:rsid w:val="00276A15"/>
    <w:rsid w:val="00280013"/>
    <w:rsid w:val="00282657"/>
    <w:rsid w:val="00282C53"/>
    <w:rsid w:val="00285053"/>
    <w:rsid w:val="00287EF1"/>
    <w:rsid w:val="00290132"/>
    <w:rsid w:val="002904C2"/>
    <w:rsid w:val="002924EB"/>
    <w:rsid w:val="00292A4A"/>
    <w:rsid w:val="0029400A"/>
    <w:rsid w:val="002A163F"/>
    <w:rsid w:val="002A3EB4"/>
    <w:rsid w:val="002A5BEB"/>
    <w:rsid w:val="002A7ABE"/>
    <w:rsid w:val="002B051E"/>
    <w:rsid w:val="002B11D7"/>
    <w:rsid w:val="002B174E"/>
    <w:rsid w:val="002B6E4A"/>
    <w:rsid w:val="002C0B7C"/>
    <w:rsid w:val="002C0EB9"/>
    <w:rsid w:val="002C2DD3"/>
    <w:rsid w:val="002C35ED"/>
    <w:rsid w:val="002C4512"/>
    <w:rsid w:val="002C58F6"/>
    <w:rsid w:val="002C6CAD"/>
    <w:rsid w:val="002D09B9"/>
    <w:rsid w:val="002D1D7C"/>
    <w:rsid w:val="002D2AF6"/>
    <w:rsid w:val="002D37BC"/>
    <w:rsid w:val="002D389B"/>
    <w:rsid w:val="002D41AA"/>
    <w:rsid w:val="002D61D4"/>
    <w:rsid w:val="002E3D21"/>
    <w:rsid w:val="002E4383"/>
    <w:rsid w:val="002E45B1"/>
    <w:rsid w:val="002E77B0"/>
    <w:rsid w:val="002F2827"/>
    <w:rsid w:val="0030330D"/>
    <w:rsid w:val="00304CBF"/>
    <w:rsid w:val="0030617D"/>
    <w:rsid w:val="00307E4F"/>
    <w:rsid w:val="003128FE"/>
    <w:rsid w:val="00312C3A"/>
    <w:rsid w:val="00313E5B"/>
    <w:rsid w:val="003153FA"/>
    <w:rsid w:val="00316FCE"/>
    <w:rsid w:val="003176A3"/>
    <w:rsid w:val="00320FFB"/>
    <w:rsid w:val="0032502E"/>
    <w:rsid w:val="00325507"/>
    <w:rsid w:val="0033206C"/>
    <w:rsid w:val="00333484"/>
    <w:rsid w:val="00340357"/>
    <w:rsid w:val="00340C9E"/>
    <w:rsid w:val="00347814"/>
    <w:rsid w:val="003552DF"/>
    <w:rsid w:val="003603D6"/>
    <w:rsid w:val="00362684"/>
    <w:rsid w:val="003649D9"/>
    <w:rsid w:val="00364DB7"/>
    <w:rsid w:val="0036506D"/>
    <w:rsid w:val="00370D56"/>
    <w:rsid w:val="0037248C"/>
    <w:rsid w:val="00377C6E"/>
    <w:rsid w:val="00385CE9"/>
    <w:rsid w:val="00387F60"/>
    <w:rsid w:val="00391A41"/>
    <w:rsid w:val="00391D2B"/>
    <w:rsid w:val="00391DEA"/>
    <w:rsid w:val="00392C3E"/>
    <w:rsid w:val="00393A35"/>
    <w:rsid w:val="003A340C"/>
    <w:rsid w:val="003A57D7"/>
    <w:rsid w:val="003B18B6"/>
    <w:rsid w:val="003B1ACB"/>
    <w:rsid w:val="003B5232"/>
    <w:rsid w:val="003B5E13"/>
    <w:rsid w:val="003B76B1"/>
    <w:rsid w:val="003C31A9"/>
    <w:rsid w:val="003C380F"/>
    <w:rsid w:val="003C7156"/>
    <w:rsid w:val="003D3B0E"/>
    <w:rsid w:val="003E0DFC"/>
    <w:rsid w:val="003E224F"/>
    <w:rsid w:val="003E2D1D"/>
    <w:rsid w:val="003E7BCE"/>
    <w:rsid w:val="003F24CA"/>
    <w:rsid w:val="003F2A58"/>
    <w:rsid w:val="003F60EF"/>
    <w:rsid w:val="003F7798"/>
    <w:rsid w:val="004024BB"/>
    <w:rsid w:val="00405196"/>
    <w:rsid w:val="00407B9F"/>
    <w:rsid w:val="0041455E"/>
    <w:rsid w:val="00416CCC"/>
    <w:rsid w:val="00416CDC"/>
    <w:rsid w:val="004178F0"/>
    <w:rsid w:val="00420FD0"/>
    <w:rsid w:val="00422A20"/>
    <w:rsid w:val="0042381E"/>
    <w:rsid w:val="00430BAB"/>
    <w:rsid w:val="0043502A"/>
    <w:rsid w:val="00442BCB"/>
    <w:rsid w:val="00446FA1"/>
    <w:rsid w:val="00453483"/>
    <w:rsid w:val="00453E5C"/>
    <w:rsid w:val="00457DAE"/>
    <w:rsid w:val="00461DAD"/>
    <w:rsid w:val="00464530"/>
    <w:rsid w:val="0046623E"/>
    <w:rsid w:val="00471264"/>
    <w:rsid w:val="0047221D"/>
    <w:rsid w:val="00473611"/>
    <w:rsid w:val="00476324"/>
    <w:rsid w:val="004773AB"/>
    <w:rsid w:val="00483E52"/>
    <w:rsid w:val="00485155"/>
    <w:rsid w:val="00486916"/>
    <w:rsid w:val="00496F76"/>
    <w:rsid w:val="004A6BC9"/>
    <w:rsid w:val="004A7DF0"/>
    <w:rsid w:val="004B3852"/>
    <w:rsid w:val="004C3801"/>
    <w:rsid w:val="004D0A28"/>
    <w:rsid w:val="004D10C0"/>
    <w:rsid w:val="004D2312"/>
    <w:rsid w:val="004D600D"/>
    <w:rsid w:val="004D7696"/>
    <w:rsid w:val="004E04BD"/>
    <w:rsid w:val="004E0FF1"/>
    <w:rsid w:val="004E3B0D"/>
    <w:rsid w:val="004E579C"/>
    <w:rsid w:val="004F1225"/>
    <w:rsid w:val="004F505A"/>
    <w:rsid w:val="004F509C"/>
    <w:rsid w:val="00510D25"/>
    <w:rsid w:val="00510DAC"/>
    <w:rsid w:val="00512EA7"/>
    <w:rsid w:val="005171A9"/>
    <w:rsid w:val="00517BCA"/>
    <w:rsid w:val="00517CC7"/>
    <w:rsid w:val="00520CED"/>
    <w:rsid w:val="005261E9"/>
    <w:rsid w:val="00526F76"/>
    <w:rsid w:val="0052760A"/>
    <w:rsid w:val="00532B24"/>
    <w:rsid w:val="00534087"/>
    <w:rsid w:val="0053686C"/>
    <w:rsid w:val="00536E49"/>
    <w:rsid w:val="0054135D"/>
    <w:rsid w:val="00541C44"/>
    <w:rsid w:val="00543F5B"/>
    <w:rsid w:val="00544BAD"/>
    <w:rsid w:val="005455AC"/>
    <w:rsid w:val="00545E24"/>
    <w:rsid w:val="005523B5"/>
    <w:rsid w:val="005533A8"/>
    <w:rsid w:val="005536CA"/>
    <w:rsid w:val="00554839"/>
    <w:rsid w:val="00561274"/>
    <w:rsid w:val="00564B5C"/>
    <w:rsid w:val="00565921"/>
    <w:rsid w:val="00565AB5"/>
    <w:rsid w:val="00566A38"/>
    <w:rsid w:val="00566FA7"/>
    <w:rsid w:val="005674DF"/>
    <w:rsid w:val="00567625"/>
    <w:rsid w:val="00567CFD"/>
    <w:rsid w:val="00580F23"/>
    <w:rsid w:val="0058284F"/>
    <w:rsid w:val="005831E6"/>
    <w:rsid w:val="00585AC9"/>
    <w:rsid w:val="00586009"/>
    <w:rsid w:val="00586699"/>
    <w:rsid w:val="00587A69"/>
    <w:rsid w:val="00591948"/>
    <w:rsid w:val="005925AE"/>
    <w:rsid w:val="005930A0"/>
    <w:rsid w:val="005972F3"/>
    <w:rsid w:val="005A1131"/>
    <w:rsid w:val="005A2FC8"/>
    <w:rsid w:val="005A4406"/>
    <w:rsid w:val="005A7C82"/>
    <w:rsid w:val="005B1A5D"/>
    <w:rsid w:val="005B33BB"/>
    <w:rsid w:val="005B6AA3"/>
    <w:rsid w:val="005C03E8"/>
    <w:rsid w:val="005C1CCC"/>
    <w:rsid w:val="005C2BA9"/>
    <w:rsid w:val="005C3E6A"/>
    <w:rsid w:val="005C628F"/>
    <w:rsid w:val="005C6CC2"/>
    <w:rsid w:val="005C7CEB"/>
    <w:rsid w:val="005D3DF5"/>
    <w:rsid w:val="005D4073"/>
    <w:rsid w:val="005E3E12"/>
    <w:rsid w:val="005E7D2E"/>
    <w:rsid w:val="005F3F24"/>
    <w:rsid w:val="005F4457"/>
    <w:rsid w:val="005F5668"/>
    <w:rsid w:val="005F57B1"/>
    <w:rsid w:val="00600A39"/>
    <w:rsid w:val="00601A73"/>
    <w:rsid w:val="00601B4B"/>
    <w:rsid w:val="00604980"/>
    <w:rsid w:val="00605991"/>
    <w:rsid w:val="00605B60"/>
    <w:rsid w:val="00606DC5"/>
    <w:rsid w:val="0061075E"/>
    <w:rsid w:val="00612DFA"/>
    <w:rsid w:val="006144E9"/>
    <w:rsid w:val="0061603C"/>
    <w:rsid w:val="00616AD4"/>
    <w:rsid w:val="00617FC3"/>
    <w:rsid w:val="00621E4F"/>
    <w:rsid w:val="00626C6F"/>
    <w:rsid w:val="00626CB0"/>
    <w:rsid w:val="00631511"/>
    <w:rsid w:val="0063435E"/>
    <w:rsid w:val="00636746"/>
    <w:rsid w:val="00637321"/>
    <w:rsid w:val="0064099B"/>
    <w:rsid w:val="006444D7"/>
    <w:rsid w:val="00647C9D"/>
    <w:rsid w:val="006501C1"/>
    <w:rsid w:val="0065158A"/>
    <w:rsid w:val="00663DD0"/>
    <w:rsid w:val="00667AC1"/>
    <w:rsid w:val="0067028B"/>
    <w:rsid w:val="00670D86"/>
    <w:rsid w:val="00671C19"/>
    <w:rsid w:val="00671C49"/>
    <w:rsid w:val="00672968"/>
    <w:rsid w:val="00673335"/>
    <w:rsid w:val="00673D17"/>
    <w:rsid w:val="00683928"/>
    <w:rsid w:val="0068398D"/>
    <w:rsid w:val="006841CC"/>
    <w:rsid w:val="00684DEC"/>
    <w:rsid w:val="0068501D"/>
    <w:rsid w:val="006855F8"/>
    <w:rsid w:val="006861A7"/>
    <w:rsid w:val="00687837"/>
    <w:rsid w:val="00692155"/>
    <w:rsid w:val="00695CF7"/>
    <w:rsid w:val="006A0278"/>
    <w:rsid w:val="006A0531"/>
    <w:rsid w:val="006A16B8"/>
    <w:rsid w:val="006A2649"/>
    <w:rsid w:val="006A2D5E"/>
    <w:rsid w:val="006A35CB"/>
    <w:rsid w:val="006B341A"/>
    <w:rsid w:val="006B3862"/>
    <w:rsid w:val="006B7A0D"/>
    <w:rsid w:val="006C45DF"/>
    <w:rsid w:val="006C55C9"/>
    <w:rsid w:val="006C61D6"/>
    <w:rsid w:val="006C6BC9"/>
    <w:rsid w:val="006C7BF6"/>
    <w:rsid w:val="006C7FFB"/>
    <w:rsid w:val="006D3482"/>
    <w:rsid w:val="006D55FF"/>
    <w:rsid w:val="006D78B6"/>
    <w:rsid w:val="006E352C"/>
    <w:rsid w:val="006E3A80"/>
    <w:rsid w:val="006E3AF7"/>
    <w:rsid w:val="006E6771"/>
    <w:rsid w:val="006E689F"/>
    <w:rsid w:val="006F15FF"/>
    <w:rsid w:val="006F239C"/>
    <w:rsid w:val="006F259F"/>
    <w:rsid w:val="006F35A5"/>
    <w:rsid w:val="006F35CA"/>
    <w:rsid w:val="006F3934"/>
    <w:rsid w:val="006F74B7"/>
    <w:rsid w:val="0070192A"/>
    <w:rsid w:val="00702381"/>
    <w:rsid w:val="007043E7"/>
    <w:rsid w:val="00704C9D"/>
    <w:rsid w:val="0070533F"/>
    <w:rsid w:val="00705406"/>
    <w:rsid w:val="00712296"/>
    <w:rsid w:val="00715B01"/>
    <w:rsid w:val="00724F63"/>
    <w:rsid w:val="00725F68"/>
    <w:rsid w:val="0072736A"/>
    <w:rsid w:val="00731F5C"/>
    <w:rsid w:val="00734F71"/>
    <w:rsid w:val="00735D33"/>
    <w:rsid w:val="00736B94"/>
    <w:rsid w:val="0073775A"/>
    <w:rsid w:val="00741518"/>
    <w:rsid w:val="007475BA"/>
    <w:rsid w:val="00752807"/>
    <w:rsid w:val="00752F40"/>
    <w:rsid w:val="007558AE"/>
    <w:rsid w:val="00756E97"/>
    <w:rsid w:val="0075756A"/>
    <w:rsid w:val="00763402"/>
    <w:rsid w:val="0077082B"/>
    <w:rsid w:val="00770DAD"/>
    <w:rsid w:val="0077220B"/>
    <w:rsid w:val="00774602"/>
    <w:rsid w:val="00776613"/>
    <w:rsid w:val="00783336"/>
    <w:rsid w:val="00784A59"/>
    <w:rsid w:val="00787EA9"/>
    <w:rsid w:val="00796FBD"/>
    <w:rsid w:val="007A1789"/>
    <w:rsid w:val="007A3AD8"/>
    <w:rsid w:val="007A7DA7"/>
    <w:rsid w:val="007B25F3"/>
    <w:rsid w:val="007B5BF7"/>
    <w:rsid w:val="007C4AE1"/>
    <w:rsid w:val="007C6368"/>
    <w:rsid w:val="007C77E2"/>
    <w:rsid w:val="007D0E9B"/>
    <w:rsid w:val="007D0F92"/>
    <w:rsid w:val="007D664A"/>
    <w:rsid w:val="007E060D"/>
    <w:rsid w:val="007E16A2"/>
    <w:rsid w:val="007E4388"/>
    <w:rsid w:val="007E443E"/>
    <w:rsid w:val="007E4689"/>
    <w:rsid w:val="007E5002"/>
    <w:rsid w:val="007E701E"/>
    <w:rsid w:val="007E759E"/>
    <w:rsid w:val="007F1FF4"/>
    <w:rsid w:val="007F4585"/>
    <w:rsid w:val="007F53DD"/>
    <w:rsid w:val="007F5D13"/>
    <w:rsid w:val="007F5DA0"/>
    <w:rsid w:val="008013C4"/>
    <w:rsid w:val="00802EE5"/>
    <w:rsid w:val="0080322B"/>
    <w:rsid w:val="00806089"/>
    <w:rsid w:val="0081083F"/>
    <w:rsid w:val="00811CF3"/>
    <w:rsid w:val="00817376"/>
    <w:rsid w:val="008218F2"/>
    <w:rsid w:val="008258DE"/>
    <w:rsid w:val="008276D7"/>
    <w:rsid w:val="00827970"/>
    <w:rsid w:val="00831D8A"/>
    <w:rsid w:val="008357A4"/>
    <w:rsid w:val="0083765E"/>
    <w:rsid w:val="008426BA"/>
    <w:rsid w:val="00843D31"/>
    <w:rsid w:val="008547A9"/>
    <w:rsid w:val="00854E57"/>
    <w:rsid w:val="00854FAE"/>
    <w:rsid w:val="00857A22"/>
    <w:rsid w:val="008623A7"/>
    <w:rsid w:val="008623EC"/>
    <w:rsid w:val="008704F9"/>
    <w:rsid w:val="008707F0"/>
    <w:rsid w:val="00882F5E"/>
    <w:rsid w:val="00885E0D"/>
    <w:rsid w:val="00886A36"/>
    <w:rsid w:val="0088708B"/>
    <w:rsid w:val="00887CDD"/>
    <w:rsid w:val="00890335"/>
    <w:rsid w:val="00890ABA"/>
    <w:rsid w:val="0089715B"/>
    <w:rsid w:val="008A2045"/>
    <w:rsid w:val="008A3F48"/>
    <w:rsid w:val="008A415D"/>
    <w:rsid w:val="008A50CC"/>
    <w:rsid w:val="008A66D5"/>
    <w:rsid w:val="008A68B8"/>
    <w:rsid w:val="008B0882"/>
    <w:rsid w:val="008B1CD7"/>
    <w:rsid w:val="008B2B87"/>
    <w:rsid w:val="008B4134"/>
    <w:rsid w:val="008B46E6"/>
    <w:rsid w:val="008B58DE"/>
    <w:rsid w:val="008C5BF8"/>
    <w:rsid w:val="008C79EC"/>
    <w:rsid w:val="008D70C3"/>
    <w:rsid w:val="008D7338"/>
    <w:rsid w:val="008E02F0"/>
    <w:rsid w:val="008E0FE6"/>
    <w:rsid w:val="008E3BF3"/>
    <w:rsid w:val="008E7594"/>
    <w:rsid w:val="008F0088"/>
    <w:rsid w:val="008F21BF"/>
    <w:rsid w:val="008F74F2"/>
    <w:rsid w:val="0090540E"/>
    <w:rsid w:val="00911AFD"/>
    <w:rsid w:val="009141ED"/>
    <w:rsid w:val="009160F7"/>
    <w:rsid w:val="00924E69"/>
    <w:rsid w:val="00925202"/>
    <w:rsid w:val="00925AE0"/>
    <w:rsid w:val="00926564"/>
    <w:rsid w:val="009322EB"/>
    <w:rsid w:val="00942E2B"/>
    <w:rsid w:val="0094434A"/>
    <w:rsid w:val="00950723"/>
    <w:rsid w:val="00951365"/>
    <w:rsid w:val="0095312D"/>
    <w:rsid w:val="00953989"/>
    <w:rsid w:val="009539B2"/>
    <w:rsid w:val="00955A47"/>
    <w:rsid w:val="00962D5A"/>
    <w:rsid w:val="009730F0"/>
    <w:rsid w:val="00974BC3"/>
    <w:rsid w:val="00981AED"/>
    <w:rsid w:val="00983906"/>
    <w:rsid w:val="009853B6"/>
    <w:rsid w:val="00986A60"/>
    <w:rsid w:val="00990D1F"/>
    <w:rsid w:val="009922C8"/>
    <w:rsid w:val="009923E9"/>
    <w:rsid w:val="00992569"/>
    <w:rsid w:val="00992AA3"/>
    <w:rsid w:val="009955C5"/>
    <w:rsid w:val="009962A5"/>
    <w:rsid w:val="009A0BE1"/>
    <w:rsid w:val="009A1EF4"/>
    <w:rsid w:val="009A2822"/>
    <w:rsid w:val="009A6E9F"/>
    <w:rsid w:val="009B1EE8"/>
    <w:rsid w:val="009B3346"/>
    <w:rsid w:val="009B502E"/>
    <w:rsid w:val="009C0554"/>
    <w:rsid w:val="009C238E"/>
    <w:rsid w:val="009C35AC"/>
    <w:rsid w:val="009C7404"/>
    <w:rsid w:val="009D563D"/>
    <w:rsid w:val="009E1125"/>
    <w:rsid w:val="009E61A5"/>
    <w:rsid w:val="009E6555"/>
    <w:rsid w:val="009E78DC"/>
    <w:rsid w:val="009E7FE8"/>
    <w:rsid w:val="009E7FF6"/>
    <w:rsid w:val="009F0535"/>
    <w:rsid w:val="009F1D31"/>
    <w:rsid w:val="009F234D"/>
    <w:rsid w:val="009F266F"/>
    <w:rsid w:val="00A0196D"/>
    <w:rsid w:val="00A03EED"/>
    <w:rsid w:val="00A0554A"/>
    <w:rsid w:val="00A10A82"/>
    <w:rsid w:val="00A11E18"/>
    <w:rsid w:val="00A12693"/>
    <w:rsid w:val="00A13696"/>
    <w:rsid w:val="00A13EA3"/>
    <w:rsid w:val="00A14856"/>
    <w:rsid w:val="00A15F9D"/>
    <w:rsid w:val="00A1666E"/>
    <w:rsid w:val="00A3144A"/>
    <w:rsid w:val="00A316D8"/>
    <w:rsid w:val="00A347AD"/>
    <w:rsid w:val="00A351A1"/>
    <w:rsid w:val="00A3583B"/>
    <w:rsid w:val="00A35E62"/>
    <w:rsid w:val="00A44C48"/>
    <w:rsid w:val="00A461A7"/>
    <w:rsid w:val="00A47581"/>
    <w:rsid w:val="00A5206F"/>
    <w:rsid w:val="00A54723"/>
    <w:rsid w:val="00A6246E"/>
    <w:rsid w:val="00A64344"/>
    <w:rsid w:val="00A701D8"/>
    <w:rsid w:val="00A7021C"/>
    <w:rsid w:val="00A70F04"/>
    <w:rsid w:val="00A71DF1"/>
    <w:rsid w:val="00A73395"/>
    <w:rsid w:val="00A74EC3"/>
    <w:rsid w:val="00A7504A"/>
    <w:rsid w:val="00A76299"/>
    <w:rsid w:val="00A778A6"/>
    <w:rsid w:val="00A80E8B"/>
    <w:rsid w:val="00A81649"/>
    <w:rsid w:val="00A85ED1"/>
    <w:rsid w:val="00A86873"/>
    <w:rsid w:val="00A87156"/>
    <w:rsid w:val="00A87F0B"/>
    <w:rsid w:val="00A94C9D"/>
    <w:rsid w:val="00A95026"/>
    <w:rsid w:val="00A95B95"/>
    <w:rsid w:val="00A9678A"/>
    <w:rsid w:val="00AA0980"/>
    <w:rsid w:val="00AA1764"/>
    <w:rsid w:val="00AA1860"/>
    <w:rsid w:val="00AA1F9E"/>
    <w:rsid w:val="00AA53E1"/>
    <w:rsid w:val="00AA6668"/>
    <w:rsid w:val="00AB17F2"/>
    <w:rsid w:val="00AB355F"/>
    <w:rsid w:val="00AB7558"/>
    <w:rsid w:val="00AC08EB"/>
    <w:rsid w:val="00AC2CB9"/>
    <w:rsid w:val="00AC731F"/>
    <w:rsid w:val="00AC7353"/>
    <w:rsid w:val="00AC7C33"/>
    <w:rsid w:val="00AD35E8"/>
    <w:rsid w:val="00AD4321"/>
    <w:rsid w:val="00AD467B"/>
    <w:rsid w:val="00AD595C"/>
    <w:rsid w:val="00AD7D3B"/>
    <w:rsid w:val="00AD7E02"/>
    <w:rsid w:val="00AE31FD"/>
    <w:rsid w:val="00AE3F28"/>
    <w:rsid w:val="00AF0659"/>
    <w:rsid w:val="00AF0F7C"/>
    <w:rsid w:val="00AF1BB6"/>
    <w:rsid w:val="00AF6141"/>
    <w:rsid w:val="00AF625D"/>
    <w:rsid w:val="00B00402"/>
    <w:rsid w:val="00B0102F"/>
    <w:rsid w:val="00B05C3F"/>
    <w:rsid w:val="00B05CBF"/>
    <w:rsid w:val="00B06F43"/>
    <w:rsid w:val="00B1500A"/>
    <w:rsid w:val="00B16193"/>
    <w:rsid w:val="00B2323B"/>
    <w:rsid w:val="00B2382D"/>
    <w:rsid w:val="00B25CEC"/>
    <w:rsid w:val="00B278E2"/>
    <w:rsid w:val="00B33965"/>
    <w:rsid w:val="00B34231"/>
    <w:rsid w:val="00B35498"/>
    <w:rsid w:val="00B37255"/>
    <w:rsid w:val="00B37D77"/>
    <w:rsid w:val="00B4033E"/>
    <w:rsid w:val="00B5064D"/>
    <w:rsid w:val="00B50A92"/>
    <w:rsid w:val="00B535C0"/>
    <w:rsid w:val="00B55426"/>
    <w:rsid w:val="00B57A9B"/>
    <w:rsid w:val="00B71FCD"/>
    <w:rsid w:val="00B74B7C"/>
    <w:rsid w:val="00B756B2"/>
    <w:rsid w:val="00B75CC9"/>
    <w:rsid w:val="00B7641E"/>
    <w:rsid w:val="00B77616"/>
    <w:rsid w:val="00B83BAD"/>
    <w:rsid w:val="00B84CEB"/>
    <w:rsid w:val="00B90310"/>
    <w:rsid w:val="00B91017"/>
    <w:rsid w:val="00B91424"/>
    <w:rsid w:val="00B93CEB"/>
    <w:rsid w:val="00B963B6"/>
    <w:rsid w:val="00B96CDE"/>
    <w:rsid w:val="00BA4097"/>
    <w:rsid w:val="00BB1A29"/>
    <w:rsid w:val="00BB2386"/>
    <w:rsid w:val="00BB3661"/>
    <w:rsid w:val="00BB4447"/>
    <w:rsid w:val="00BB6B30"/>
    <w:rsid w:val="00BC01BD"/>
    <w:rsid w:val="00BC0699"/>
    <w:rsid w:val="00BC0A7B"/>
    <w:rsid w:val="00BC0C0B"/>
    <w:rsid w:val="00BC0D36"/>
    <w:rsid w:val="00BC2BC9"/>
    <w:rsid w:val="00BC3D9B"/>
    <w:rsid w:val="00BD157A"/>
    <w:rsid w:val="00BD1D83"/>
    <w:rsid w:val="00BD4198"/>
    <w:rsid w:val="00BD7874"/>
    <w:rsid w:val="00BE0727"/>
    <w:rsid w:val="00BE592A"/>
    <w:rsid w:val="00BE6C49"/>
    <w:rsid w:val="00BF1788"/>
    <w:rsid w:val="00BF4941"/>
    <w:rsid w:val="00BF5044"/>
    <w:rsid w:val="00BF63B5"/>
    <w:rsid w:val="00BF7A60"/>
    <w:rsid w:val="00C01278"/>
    <w:rsid w:val="00C02068"/>
    <w:rsid w:val="00C03A13"/>
    <w:rsid w:val="00C0630F"/>
    <w:rsid w:val="00C1289E"/>
    <w:rsid w:val="00C13378"/>
    <w:rsid w:val="00C154F3"/>
    <w:rsid w:val="00C2381E"/>
    <w:rsid w:val="00C30C1E"/>
    <w:rsid w:val="00C338A4"/>
    <w:rsid w:val="00C35051"/>
    <w:rsid w:val="00C35108"/>
    <w:rsid w:val="00C418CA"/>
    <w:rsid w:val="00C5420C"/>
    <w:rsid w:val="00C561C2"/>
    <w:rsid w:val="00C570FC"/>
    <w:rsid w:val="00C60698"/>
    <w:rsid w:val="00C60DD0"/>
    <w:rsid w:val="00C629C3"/>
    <w:rsid w:val="00C677E9"/>
    <w:rsid w:val="00C67E53"/>
    <w:rsid w:val="00C72575"/>
    <w:rsid w:val="00C734CB"/>
    <w:rsid w:val="00C7353C"/>
    <w:rsid w:val="00C80A63"/>
    <w:rsid w:val="00C83130"/>
    <w:rsid w:val="00C85238"/>
    <w:rsid w:val="00C95A99"/>
    <w:rsid w:val="00C95C69"/>
    <w:rsid w:val="00C95E6F"/>
    <w:rsid w:val="00C96CFB"/>
    <w:rsid w:val="00CA08DB"/>
    <w:rsid w:val="00CA1C2E"/>
    <w:rsid w:val="00CA36C5"/>
    <w:rsid w:val="00CA495D"/>
    <w:rsid w:val="00CA73EE"/>
    <w:rsid w:val="00CA7506"/>
    <w:rsid w:val="00CA785A"/>
    <w:rsid w:val="00CB0FCC"/>
    <w:rsid w:val="00CB3767"/>
    <w:rsid w:val="00CB3E36"/>
    <w:rsid w:val="00CB456E"/>
    <w:rsid w:val="00CB5183"/>
    <w:rsid w:val="00CC0A73"/>
    <w:rsid w:val="00CC1D2E"/>
    <w:rsid w:val="00CC5004"/>
    <w:rsid w:val="00CC5A12"/>
    <w:rsid w:val="00CD4176"/>
    <w:rsid w:val="00CE2043"/>
    <w:rsid w:val="00CE23C8"/>
    <w:rsid w:val="00CE3120"/>
    <w:rsid w:val="00CF1AF7"/>
    <w:rsid w:val="00CF3516"/>
    <w:rsid w:val="00CF5C17"/>
    <w:rsid w:val="00CF78B3"/>
    <w:rsid w:val="00D00B89"/>
    <w:rsid w:val="00D03D04"/>
    <w:rsid w:val="00D045BA"/>
    <w:rsid w:val="00D05D23"/>
    <w:rsid w:val="00D05F59"/>
    <w:rsid w:val="00D066F7"/>
    <w:rsid w:val="00D100C8"/>
    <w:rsid w:val="00D11537"/>
    <w:rsid w:val="00D13383"/>
    <w:rsid w:val="00D16513"/>
    <w:rsid w:val="00D20057"/>
    <w:rsid w:val="00D2040F"/>
    <w:rsid w:val="00D207E4"/>
    <w:rsid w:val="00D24160"/>
    <w:rsid w:val="00D243A2"/>
    <w:rsid w:val="00D33D4C"/>
    <w:rsid w:val="00D350F7"/>
    <w:rsid w:val="00D37E49"/>
    <w:rsid w:val="00D40CE9"/>
    <w:rsid w:val="00D43E23"/>
    <w:rsid w:val="00D44DF6"/>
    <w:rsid w:val="00D45FF5"/>
    <w:rsid w:val="00D503B1"/>
    <w:rsid w:val="00D51499"/>
    <w:rsid w:val="00D57B06"/>
    <w:rsid w:val="00D57E4A"/>
    <w:rsid w:val="00D6217F"/>
    <w:rsid w:val="00D63BFE"/>
    <w:rsid w:val="00D67382"/>
    <w:rsid w:val="00D72AE2"/>
    <w:rsid w:val="00D7603C"/>
    <w:rsid w:val="00D760B0"/>
    <w:rsid w:val="00D76379"/>
    <w:rsid w:val="00D774F6"/>
    <w:rsid w:val="00D77AFB"/>
    <w:rsid w:val="00D87281"/>
    <w:rsid w:val="00D90670"/>
    <w:rsid w:val="00D93732"/>
    <w:rsid w:val="00D9496E"/>
    <w:rsid w:val="00D94DA2"/>
    <w:rsid w:val="00D9595F"/>
    <w:rsid w:val="00D95B2C"/>
    <w:rsid w:val="00DA15C9"/>
    <w:rsid w:val="00DA3D80"/>
    <w:rsid w:val="00DA517F"/>
    <w:rsid w:val="00DA64D5"/>
    <w:rsid w:val="00DA74F0"/>
    <w:rsid w:val="00DA7916"/>
    <w:rsid w:val="00DB2ADF"/>
    <w:rsid w:val="00DC17EE"/>
    <w:rsid w:val="00DC4330"/>
    <w:rsid w:val="00DD0326"/>
    <w:rsid w:val="00DD2B6B"/>
    <w:rsid w:val="00DD3490"/>
    <w:rsid w:val="00DD4B59"/>
    <w:rsid w:val="00DD61CA"/>
    <w:rsid w:val="00DD66CC"/>
    <w:rsid w:val="00DE4F48"/>
    <w:rsid w:val="00DE7656"/>
    <w:rsid w:val="00DF1DAF"/>
    <w:rsid w:val="00DF3F33"/>
    <w:rsid w:val="00DF4825"/>
    <w:rsid w:val="00DF4910"/>
    <w:rsid w:val="00DF4F90"/>
    <w:rsid w:val="00E01265"/>
    <w:rsid w:val="00E03790"/>
    <w:rsid w:val="00E0433A"/>
    <w:rsid w:val="00E15181"/>
    <w:rsid w:val="00E16695"/>
    <w:rsid w:val="00E22D25"/>
    <w:rsid w:val="00E259DF"/>
    <w:rsid w:val="00E2772A"/>
    <w:rsid w:val="00E27DCF"/>
    <w:rsid w:val="00E31F4C"/>
    <w:rsid w:val="00E32E65"/>
    <w:rsid w:val="00E33F8F"/>
    <w:rsid w:val="00E369FA"/>
    <w:rsid w:val="00E40F3B"/>
    <w:rsid w:val="00E4410A"/>
    <w:rsid w:val="00E460F2"/>
    <w:rsid w:val="00E47EDF"/>
    <w:rsid w:val="00E50632"/>
    <w:rsid w:val="00E57D4D"/>
    <w:rsid w:val="00E60ABD"/>
    <w:rsid w:val="00E647A7"/>
    <w:rsid w:val="00E67893"/>
    <w:rsid w:val="00E67AA1"/>
    <w:rsid w:val="00E732B0"/>
    <w:rsid w:val="00E73404"/>
    <w:rsid w:val="00E779C4"/>
    <w:rsid w:val="00E842F9"/>
    <w:rsid w:val="00E86DB8"/>
    <w:rsid w:val="00E907D3"/>
    <w:rsid w:val="00EA0778"/>
    <w:rsid w:val="00EA07EC"/>
    <w:rsid w:val="00EA1277"/>
    <w:rsid w:val="00EA19D4"/>
    <w:rsid w:val="00EA23D0"/>
    <w:rsid w:val="00EA430E"/>
    <w:rsid w:val="00EB32C5"/>
    <w:rsid w:val="00EB5D6A"/>
    <w:rsid w:val="00EB67C4"/>
    <w:rsid w:val="00EB6D89"/>
    <w:rsid w:val="00EC35FE"/>
    <w:rsid w:val="00EC3F02"/>
    <w:rsid w:val="00EC5094"/>
    <w:rsid w:val="00ED47A5"/>
    <w:rsid w:val="00EE0FD9"/>
    <w:rsid w:val="00EE117A"/>
    <w:rsid w:val="00EE46A9"/>
    <w:rsid w:val="00EE484F"/>
    <w:rsid w:val="00EE6290"/>
    <w:rsid w:val="00EF160A"/>
    <w:rsid w:val="00EF3919"/>
    <w:rsid w:val="00EF3C7B"/>
    <w:rsid w:val="00EF4250"/>
    <w:rsid w:val="00F00953"/>
    <w:rsid w:val="00F027CC"/>
    <w:rsid w:val="00F04B80"/>
    <w:rsid w:val="00F05279"/>
    <w:rsid w:val="00F07785"/>
    <w:rsid w:val="00F102DE"/>
    <w:rsid w:val="00F10F9C"/>
    <w:rsid w:val="00F1124D"/>
    <w:rsid w:val="00F1172F"/>
    <w:rsid w:val="00F12218"/>
    <w:rsid w:val="00F14FE4"/>
    <w:rsid w:val="00F1631B"/>
    <w:rsid w:val="00F24084"/>
    <w:rsid w:val="00F30306"/>
    <w:rsid w:val="00F30E85"/>
    <w:rsid w:val="00F30F8D"/>
    <w:rsid w:val="00F36E4B"/>
    <w:rsid w:val="00F40600"/>
    <w:rsid w:val="00F4291E"/>
    <w:rsid w:val="00F43B43"/>
    <w:rsid w:val="00F46CE9"/>
    <w:rsid w:val="00F470EF"/>
    <w:rsid w:val="00F50FF4"/>
    <w:rsid w:val="00F5167E"/>
    <w:rsid w:val="00F51E6C"/>
    <w:rsid w:val="00F52F2A"/>
    <w:rsid w:val="00F55AF4"/>
    <w:rsid w:val="00F63F99"/>
    <w:rsid w:val="00F6464B"/>
    <w:rsid w:val="00F64707"/>
    <w:rsid w:val="00F70E4E"/>
    <w:rsid w:val="00F74939"/>
    <w:rsid w:val="00F775CE"/>
    <w:rsid w:val="00F77A0D"/>
    <w:rsid w:val="00F869DE"/>
    <w:rsid w:val="00F92701"/>
    <w:rsid w:val="00F93425"/>
    <w:rsid w:val="00F950F7"/>
    <w:rsid w:val="00F96AC7"/>
    <w:rsid w:val="00F976B0"/>
    <w:rsid w:val="00FA1DD9"/>
    <w:rsid w:val="00FA2528"/>
    <w:rsid w:val="00FA56FA"/>
    <w:rsid w:val="00FA5FC9"/>
    <w:rsid w:val="00FB084C"/>
    <w:rsid w:val="00FB173F"/>
    <w:rsid w:val="00FB23BC"/>
    <w:rsid w:val="00FB2529"/>
    <w:rsid w:val="00FB26C6"/>
    <w:rsid w:val="00FB5A41"/>
    <w:rsid w:val="00FB6C03"/>
    <w:rsid w:val="00FC52BA"/>
    <w:rsid w:val="00FD05AA"/>
    <w:rsid w:val="00FD0FC2"/>
    <w:rsid w:val="00FD3F0E"/>
    <w:rsid w:val="00FE0EDB"/>
    <w:rsid w:val="00FE1778"/>
    <w:rsid w:val="00FE22A0"/>
    <w:rsid w:val="00FE3186"/>
    <w:rsid w:val="00FE41F1"/>
    <w:rsid w:val="00FE4A14"/>
    <w:rsid w:val="00FF5C1D"/>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paragraph" w:styleId="NoSpacing">
    <w:name w:val="No Spacing"/>
    <w:uiPriority w:val="1"/>
    <w:qFormat/>
    <w:rsid w:val="00A461A7"/>
    <w:pPr>
      <w:jc w:val="left"/>
    </w:pPr>
  </w:style>
  <w:style w:type="character" w:styleId="CommentReference">
    <w:name w:val="annotation reference"/>
    <w:basedOn w:val="DefaultParagraphFont"/>
    <w:uiPriority w:val="99"/>
    <w:semiHidden/>
    <w:unhideWhenUsed/>
    <w:rsid w:val="00B74B7C"/>
    <w:rPr>
      <w:sz w:val="16"/>
      <w:szCs w:val="16"/>
    </w:rPr>
  </w:style>
  <w:style w:type="paragraph" w:styleId="CommentText">
    <w:name w:val="annotation text"/>
    <w:basedOn w:val="Normal"/>
    <w:link w:val="CommentTextChar"/>
    <w:uiPriority w:val="99"/>
    <w:semiHidden/>
    <w:unhideWhenUsed/>
    <w:rsid w:val="00B74B7C"/>
    <w:rPr>
      <w:sz w:val="20"/>
      <w:szCs w:val="20"/>
    </w:rPr>
  </w:style>
  <w:style w:type="character" w:customStyle="1" w:styleId="CommentTextChar">
    <w:name w:val="Comment Text Char"/>
    <w:basedOn w:val="DefaultParagraphFont"/>
    <w:link w:val="CommentText"/>
    <w:uiPriority w:val="99"/>
    <w:semiHidden/>
    <w:rsid w:val="00B74B7C"/>
    <w:rPr>
      <w:sz w:val="20"/>
      <w:szCs w:val="20"/>
    </w:rPr>
  </w:style>
  <w:style w:type="paragraph" w:styleId="CommentSubject">
    <w:name w:val="annotation subject"/>
    <w:basedOn w:val="CommentText"/>
    <w:next w:val="CommentText"/>
    <w:link w:val="CommentSubjectChar"/>
    <w:uiPriority w:val="99"/>
    <w:semiHidden/>
    <w:unhideWhenUsed/>
    <w:rsid w:val="00B74B7C"/>
    <w:rPr>
      <w:b/>
      <w:bCs/>
    </w:rPr>
  </w:style>
  <w:style w:type="character" w:customStyle="1" w:styleId="CommentSubjectChar">
    <w:name w:val="Comment Subject Char"/>
    <w:basedOn w:val="CommentTextChar"/>
    <w:link w:val="CommentSubject"/>
    <w:uiPriority w:val="99"/>
    <w:semiHidden/>
    <w:rsid w:val="00B74B7C"/>
    <w:rPr>
      <w:b/>
      <w:bCs/>
      <w:sz w:val="20"/>
      <w:szCs w:val="20"/>
    </w:rPr>
  </w:style>
  <w:style w:type="paragraph" w:customStyle="1" w:styleId="Default">
    <w:name w:val="Default"/>
    <w:rsid w:val="00A13EA3"/>
    <w:pPr>
      <w:autoSpaceDE w:val="0"/>
      <w:autoSpaceDN w:val="0"/>
      <w:adjustRightInd w:val="0"/>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ne.gov/dhhs/oms/sim/steering/index.shtm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1625</TotalTime>
  <Pages>1</Pages>
  <Words>3403</Words>
  <Characters>19402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22760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Mazerolle, Sybil</cp:lastModifiedBy>
  <cp:revision>3</cp:revision>
  <cp:lastPrinted>2016-02-04T13:16:00Z</cp:lastPrinted>
  <dcterms:created xsi:type="dcterms:W3CDTF">2016-02-24T17:45:00Z</dcterms:created>
  <dcterms:modified xsi:type="dcterms:W3CDTF">2016-03-08T13:27:00Z</dcterms:modified>
</cp:coreProperties>
</file>